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5DD9" w14:textId="77777777" w:rsidR="00520BD7" w:rsidRPr="00520BD7" w:rsidRDefault="00520BD7" w:rsidP="00D82D10">
      <w:pPr>
        <w:ind w:right="2160"/>
        <w:jc w:val="center"/>
        <w:rPr>
          <w:noProof/>
        </w:rPr>
      </w:pPr>
      <w:r w:rsidRPr="00520BD7">
        <w:rPr>
          <w:noProof/>
        </w:rPr>
        <w:drawing>
          <wp:anchor distT="0" distB="0" distL="114300" distR="114300" simplePos="0" relativeHeight="251661312" behindDoc="1" locked="0" layoutInCell="1" allowOverlap="1" wp14:anchorId="6E27B60D" wp14:editId="0480119A">
            <wp:simplePos x="0" y="0"/>
            <wp:positionH relativeFrom="column">
              <wp:posOffset>5135632</wp:posOffset>
            </wp:positionH>
            <wp:positionV relativeFrom="paragraph">
              <wp:posOffset>-297015</wp:posOffset>
            </wp:positionV>
            <wp:extent cx="1295400" cy="1295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springs.jpg"/>
                    <pic:cNvPicPr/>
                  </pic:nvPicPr>
                  <pic:blipFill>
                    <a:blip r:embed="rId8">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margin">
              <wp14:pctWidth>0</wp14:pctWidth>
            </wp14:sizeRelH>
            <wp14:sizeRelV relativeFrom="margin">
              <wp14:pctHeight>0</wp14:pctHeight>
            </wp14:sizeRelV>
          </wp:anchor>
        </w:drawing>
      </w:r>
    </w:p>
    <w:p w14:paraId="1FA52799" w14:textId="77777777" w:rsidR="00520BD7" w:rsidRPr="00520BD7" w:rsidRDefault="00520BD7" w:rsidP="00D82D10">
      <w:pPr>
        <w:ind w:right="2160"/>
        <w:jc w:val="center"/>
      </w:pPr>
    </w:p>
    <w:p w14:paraId="1DECE34A" w14:textId="77777777" w:rsidR="00D82D10" w:rsidRPr="00520BD7" w:rsidRDefault="00D82D10" w:rsidP="00D82D10">
      <w:pPr>
        <w:ind w:right="2160"/>
        <w:jc w:val="center"/>
      </w:pPr>
    </w:p>
    <w:p w14:paraId="23D84508" w14:textId="77777777" w:rsidR="006A4909" w:rsidRPr="006A4909" w:rsidRDefault="006A4909" w:rsidP="00777B23">
      <w:pPr>
        <w:ind w:right="2160"/>
        <w:jc w:val="both"/>
        <w:rPr>
          <w:rFonts w:ascii="Arial" w:hAnsi="Arial" w:cs="Arial"/>
          <w:b/>
          <w:color w:val="002060"/>
          <w:sz w:val="36"/>
          <w:szCs w:val="36"/>
        </w:rPr>
      </w:pPr>
      <w:r w:rsidRPr="006A4909">
        <w:rPr>
          <w:rFonts w:ascii="Arial" w:hAnsi="Arial" w:cs="Arial"/>
          <w:b/>
          <w:color w:val="002060"/>
          <w:sz w:val="36"/>
          <w:szCs w:val="36"/>
        </w:rPr>
        <w:t xml:space="preserve">Position Description </w:t>
      </w:r>
    </w:p>
    <w:p w14:paraId="3ADD11C2" w14:textId="77777777" w:rsidR="006A4909" w:rsidRDefault="006A4909" w:rsidP="00777B23">
      <w:pPr>
        <w:ind w:right="2160"/>
        <w:jc w:val="both"/>
        <w:rPr>
          <w:sz w:val="16"/>
          <w:szCs w:val="16"/>
        </w:rPr>
      </w:pPr>
    </w:p>
    <w:p w14:paraId="4DFF0EC0" w14:textId="77777777" w:rsidR="00620CCB" w:rsidRDefault="00620CCB" w:rsidP="00777B23">
      <w:pPr>
        <w:ind w:right="2160"/>
        <w:jc w:val="both"/>
        <w:rPr>
          <w:sz w:val="16"/>
          <w:szCs w:val="16"/>
        </w:rPr>
      </w:pPr>
    </w:p>
    <w:p w14:paraId="4CE5BC55" w14:textId="77777777" w:rsidR="00A80CDD" w:rsidRPr="00442675" w:rsidRDefault="00121E95" w:rsidP="00777B23">
      <w:pPr>
        <w:ind w:right="2160"/>
        <w:jc w:val="both"/>
        <w:rPr>
          <w:sz w:val="16"/>
          <w:szCs w:val="16"/>
        </w:rPr>
      </w:pPr>
      <w:r>
        <w:rPr>
          <w:noProof/>
          <w:color w:val="5F497A" w:themeColor="accent4" w:themeShade="BF"/>
          <w:sz w:val="16"/>
          <w:szCs w:val="16"/>
        </w:rPr>
        <mc:AlternateContent>
          <mc:Choice Requires="wps">
            <w:drawing>
              <wp:anchor distT="0" distB="0" distL="114300" distR="114300" simplePos="0" relativeHeight="251658240" behindDoc="0" locked="0" layoutInCell="1" allowOverlap="1" wp14:anchorId="4030049B" wp14:editId="0D2D88FA">
                <wp:simplePos x="0" y="0"/>
                <wp:positionH relativeFrom="column">
                  <wp:posOffset>9525</wp:posOffset>
                </wp:positionH>
                <wp:positionV relativeFrom="paragraph">
                  <wp:posOffset>12700</wp:posOffset>
                </wp:positionV>
                <wp:extent cx="6724650" cy="635"/>
                <wp:effectExtent l="9525" t="13335" r="19050" b="1460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4650" cy="63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D4B452" id="_x0000_t32" coordsize="21600,21600" o:spt="32" o:oned="t" path="m,l21600,21600e" filled="f">
                <v:path arrowok="t" fillok="f" o:connecttype="none"/>
                <o:lock v:ext="edit" shapetype="t"/>
              </v:shapetype>
              <v:shape id="AutoShape 2" o:spid="_x0000_s1026" type="#_x0000_t32" style="position:absolute;margin-left:.75pt;margin-top:1pt;width:529.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" strokecolor="black [3213]" strokeweight="1.5pt"/>
            </w:pict>
          </mc:Fallback>
        </mc:AlternateContent>
      </w:r>
    </w:p>
    <w:p w14:paraId="2476E7E4" w14:textId="77777777" w:rsidR="005A5274" w:rsidRPr="0054112D" w:rsidRDefault="005A5274" w:rsidP="00520BD7">
      <w:pPr>
        <w:jc w:val="both"/>
        <w:rPr>
          <w:rFonts w:ascii="Arial" w:hAnsi="Arial" w:cs="Arial"/>
          <w:i/>
          <w:sz w:val="16"/>
          <w:szCs w:val="16"/>
        </w:rPr>
      </w:pPr>
      <w:r w:rsidRPr="0054112D">
        <w:rPr>
          <w:rFonts w:ascii="Arial" w:hAnsi="Arial" w:cs="Arial"/>
          <w:i/>
          <w:sz w:val="18"/>
          <w:szCs w:val="18"/>
        </w:rPr>
        <w:t xml:space="preserve">To perform this job successfully, an individual must be able to perform </w:t>
      </w:r>
      <w:r w:rsidR="007E48BF">
        <w:rPr>
          <w:rFonts w:ascii="Arial" w:hAnsi="Arial" w:cs="Arial"/>
          <w:i/>
          <w:sz w:val="18"/>
          <w:szCs w:val="18"/>
        </w:rPr>
        <w:t xml:space="preserve">the </w:t>
      </w:r>
      <w:r w:rsidR="001C6EB5" w:rsidRPr="0054112D">
        <w:rPr>
          <w:rFonts w:ascii="Arial" w:hAnsi="Arial" w:cs="Arial"/>
          <w:i/>
          <w:sz w:val="18"/>
          <w:szCs w:val="18"/>
        </w:rPr>
        <w:t>essential</w:t>
      </w:r>
      <w:r w:rsidRPr="0054112D">
        <w:rPr>
          <w:rFonts w:ascii="Arial" w:hAnsi="Arial" w:cs="Arial"/>
          <w:i/>
          <w:sz w:val="18"/>
          <w:szCs w:val="18"/>
        </w:rPr>
        <w:t xml:space="preserve"> job function</w:t>
      </w:r>
      <w:r w:rsidR="007E48BF">
        <w:rPr>
          <w:rFonts w:ascii="Arial" w:hAnsi="Arial" w:cs="Arial"/>
          <w:i/>
          <w:sz w:val="18"/>
          <w:szCs w:val="18"/>
        </w:rPr>
        <w:t>s</w:t>
      </w:r>
      <w:r w:rsidRPr="0054112D">
        <w:rPr>
          <w:rFonts w:ascii="Arial" w:hAnsi="Arial" w:cs="Arial"/>
          <w:i/>
          <w:sz w:val="18"/>
          <w:szCs w:val="18"/>
        </w:rPr>
        <w:t xml:space="preserve"> satisfactorily.  Reasonable accommodations may be made to enable individuals with </w:t>
      </w:r>
      <w:r w:rsidR="00010740" w:rsidRPr="0054112D">
        <w:rPr>
          <w:rFonts w:ascii="Arial" w:hAnsi="Arial" w:cs="Arial"/>
          <w:i/>
          <w:sz w:val="18"/>
          <w:szCs w:val="18"/>
        </w:rPr>
        <w:t>disabilities</w:t>
      </w:r>
      <w:r w:rsidRPr="0054112D">
        <w:rPr>
          <w:rFonts w:ascii="Arial" w:hAnsi="Arial" w:cs="Arial"/>
          <w:i/>
          <w:sz w:val="18"/>
          <w:szCs w:val="18"/>
        </w:rPr>
        <w:t xml:space="preserve"> to perform the primary job functions herein described.  Since every duty </w:t>
      </w:r>
      <w:r w:rsidR="00E107A2">
        <w:rPr>
          <w:rFonts w:ascii="Arial" w:hAnsi="Arial" w:cs="Arial"/>
          <w:i/>
          <w:sz w:val="18"/>
          <w:szCs w:val="18"/>
        </w:rPr>
        <w:t>associated</w:t>
      </w:r>
      <w:r w:rsidRPr="0054112D">
        <w:rPr>
          <w:rFonts w:ascii="Arial" w:hAnsi="Arial" w:cs="Arial"/>
          <w:i/>
          <w:sz w:val="18"/>
          <w:szCs w:val="18"/>
        </w:rPr>
        <w:t xml:space="preserve"> with this position may not be described herein, employees may be required to perfo</w:t>
      </w:r>
      <w:r w:rsidR="00010740" w:rsidRPr="0054112D">
        <w:rPr>
          <w:rFonts w:ascii="Arial" w:hAnsi="Arial" w:cs="Arial"/>
          <w:i/>
          <w:sz w:val="18"/>
          <w:szCs w:val="18"/>
        </w:rPr>
        <w:t>r</w:t>
      </w:r>
      <w:r w:rsidRPr="0054112D">
        <w:rPr>
          <w:rFonts w:ascii="Arial" w:hAnsi="Arial" w:cs="Arial"/>
          <w:i/>
          <w:sz w:val="18"/>
          <w:szCs w:val="18"/>
        </w:rPr>
        <w:t xml:space="preserve">m duties not specifically spelled out in the job description, but which may be reasonably considered to be incidental in the performing of their duties just as though they were actually written out in </w:t>
      </w:r>
      <w:r w:rsidR="0022711D" w:rsidRPr="0054112D">
        <w:rPr>
          <w:rFonts w:ascii="Arial" w:hAnsi="Arial" w:cs="Arial"/>
          <w:i/>
          <w:sz w:val="18"/>
          <w:szCs w:val="18"/>
        </w:rPr>
        <w:t xml:space="preserve">this </w:t>
      </w:r>
      <w:r w:rsidRPr="0054112D">
        <w:rPr>
          <w:rFonts w:ascii="Arial" w:hAnsi="Arial" w:cs="Arial"/>
          <w:i/>
          <w:sz w:val="18"/>
          <w:szCs w:val="18"/>
        </w:rPr>
        <w:t>job description</w:t>
      </w:r>
      <w:r w:rsidR="0022711D" w:rsidRPr="0054112D">
        <w:rPr>
          <w:rFonts w:ascii="Arial" w:hAnsi="Arial" w:cs="Arial"/>
          <w:i/>
          <w:sz w:val="16"/>
          <w:szCs w:val="16"/>
        </w:rPr>
        <w:t>.</w:t>
      </w:r>
      <w:r w:rsidRPr="0054112D">
        <w:rPr>
          <w:rFonts w:ascii="Arial" w:hAnsi="Arial" w:cs="Arial"/>
          <w:i/>
          <w:sz w:val="16"/>
          <w:szCs w:val="16"/>
        </w:rPr>
        <w:t xml:space="preserve"> </w:t>
      </w:r>
    </w:p>
    <w:p w14:paraId="00AAD599" w14:textId="77777777" w:rsidR="005A5274" w:rsidRPr="00D622E8" w:rsidRDefault="005A5274" w:rsidP="005A5274">
      <w:pPr>
        <w:rPr>
          <w:sz w:val="16"/>
          <w:szCs w:val="16"/>
        </w:rPr>
      </w:pPr>
    </w:p>
    <w:p w14:paraId="34D0F1CD" w14:textId="77777777" w:rsidR="005A5274" w:rsidRPr="003637D4" w:rsidRDefault="005A5274" w:rsidP="00D82D10">
      <w:pPr>
        <w:pBdr>
          <w:top w:val="single" w:sz="4" w:space="0" w:color="auto"/>
          <w:left w:val="single" w:sz="4" w:space="0" w:color="auto"/>
          <w:bottom w:val="single" w:sz="4" w:space="2"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ind w:right="-1620"/>
        <w:rPr>
          <w:rFonts w:ascii="Estrangelo Edessa" w:hAnsi="Estrangelo Edessa" w:cs="Estrangelo Edessa"/>
          <w:sz w:val="36"/>
          <w:szCs w:val="36"/>
        </w:rPr>
      </w:pPr>
      <w:r w:rsidRPr="007E48BF">
        <w:rPr>
          <w:rFonts w:ascii="Arial" w:hAnsi="Arial" w:cs="Arial"/>
          <w:b/>
          <w:sz w:val="22"/>
          <w:szCs w:val="22"/>
        </w:rPr>
        <w:t>Job Title:</w:t>
      </w:r>
      <w:r w:rsidRPr="007E48BF">
        <w:rPr>
          <w:rFonts w:ascii="Arial" w:hAnsi="Arial" w:cs="Arial"/>
          <w:b/>
          <w:sz w:val="22"/>
          <w:szCs w:val="22"/>
        </w:rPr>
        <w:tab/>
      </w:r>
      <w:r w:rsidR="00BA4E41">
        <w:rPr>
          <w:rFonts w:ascii="Arial" w:hAnsi="Arial" w:cs="Arial"/>
          <w:b/>
          <w:sz w:val="22"/>
          <w:szCs w:val="22"/>
        </w:rPr>
        <w:tab/>
      </w:r>
      <w:r w:rsidR="00DF77F4" w:rsidRPr="00DF77F4">
        <w:rPr>
          <w:rFonts w:ascii="Arial" w:hAnsi="Arial" w:cs="Arial"/>
          <w:b/>
          <w:color w:val="002060"/>
          <w:sz w:val="36"/>
          <w:szCs w:val="36"/>
        </w:rPr>
        <w:t>Customer Service Representative</w:t>
      </w:r>
    </w:p>
    <w:p w14:paraId="4ED9072F" w14:textId="6AC9A66E" w:rsidR="005A5274" w:rsidDel="0043526F" w:rsidRDefault="005A5274"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del w:id="0" w:author="Jenny Parham" w:date="2021-05-25T17:54:00Z"/>
          <w:rFonts w:ascii="Estrangelo Edessa" w:hAnsi="Estrangelo Edessa" w:cs="Estrangelo Edessa"/>
          <w:sz w:val="36"/>
          <w:szCs w:val="36"/>
        </w:rPr>
      </w:pPr>
    </w:p>
    <w:p w14:paraId="5502CBF6" w14:textId="77777777" w:rsidR="0043526F" w:rsidRPr="003637D4" w:rsidRDefault="0043526F" w:rsidP="005A527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rPr>
          <w:ins w:id="1" w:author="Jenny Parham" w:date="2021-05-25T17:55:00Z"/>
          <w:rFonts w:ascii="Estrangelo Edessa" w:hAnsi="Estrangelo Edessa" w:cs="Estrangelo Edessa"/>
          <w:sz w:val="36"/>
          <w:szCs w:val="36"/>
        </w:rPr>
      </w:pPr>
    </w:p>
    <w:p w14:paraId="76F586E0" w14:textId="77777777" w:rsidR="005A5274" w:rsidRPr="003637D4" w:rsidRDefault="005A5274"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sz w:val="22"/>
          <w:szCs w:val="22"/>
        </w:rPr>
      </w:pPr>
      <w:r w:rsidRPr="007E48BF">
        <w:rPr>
          <w:rFonts w:ascii="Arial" w:hAnsi="Arial" w:cs="Arial"/>
          <w:b/>
          <w:sz w:val="22"/>
          <w:szCs w:val="22"/>
        </w:rPr>
        <w:t>Department:</w:t>
      </w:r>
      <w:r w:rsidRPr="007E48BF">
        <w:rPr>
          <w:rFonts w:ascii="Arial" w:hAnsi="Arial" w:cs="Arial"/>
          <w:b/>
          <w:sz w:val="22"/>
          <w:szCs w:val="22"/>
        </w:rPr>
        <w:tab/>
      </w:r>
      <w:r w:rsidRPr="007E48BF">
        <w:rPr>
          <w:rFonts w:ascii="Arial" w:hAnsi="Arial" w:cs="Arial"/>
          <w:sz w:val="22"/>
          <w:szCs w:val="22"/>
        </w:rPr>
        <w:tab/>
      </w:r>
      <w:r w:rsidR="00DF77F4">
        <w:rPr>
          <w:rFonts w:ascii="Arial" w:hAnsi="Arial" w:cs="Arial"/>
          <w:sz w:val="22"/>
          <w:szCs w:val="22"/>
        </w:rPr>
        <w:t>Finance Department</w:t>
      </w:r>
    </w:p>
    <w:p w14:paraId="44443E01" w14:textId="77777777" w:rsidR="00B62965" w:rsidRPr="007E48BF" w:rsidRDefault="005A5274"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sz w:val="22"/>
          <w:szCs w:val="22"/>
        </w:rPr>
      </w:pPr>
      <w:r w:rsidRPr="003637D4">
        <w:rPr>
          <w:rFonts w:ascii="Arial" w:hAnsi="Arial" w:cs="Arial"/>
          <w:b/>
          <w:sz w:val="22"/>
          <w:szCs w:val="22"/>
        </w:rPr>
        <w:t>Reports To:</w:t>
      </w:r>
      <w:r w:rsidRPr="003637D4">
        <w:rPr>
          <w:rFonts w:ascii="Arial" w:hAnsi="Arial" w:cs="Arial"/>
          <w:b/>
          <w:sz w:val="22"/>
          <w:szCs w:val="22"/>
        </w:rPr>
        <w:tab/>
      </w:r>
      <w:r w:rsidRPr="003637D4">
        <w:rPr>
          <w:rFonts w:ascii="Arial" w:hAnsi="Arial" w:cs="Arial"/>
          <w:sz w:val="22"/>
          <w:szCs w:val="22"/>
        </w:rPr>
        <w:tab/>
      </w:r>
      <w:ins w:id="2" w:author="Tameka Richardson" w:date="2017-09-21T13:05:00Z">
        <w:r w:rsidR="006F2F2D">
          <w:rPr>
            <w:rFonts w:ascii="Arial" w:hAnsi="Arial" w:cs="Arial"/>
            <w:sz w:val="22"/>
            <w:szCs w:val="22"/>
          </w:rPr>
          <w:t>Finance Director</w:t>
        </w:r>
      </w:ins>
    </w:p>
    <w:p w14:paraId="090B854F" w14:textId="77777777" w:rsidR="005A5274" w:rsidRPr="007E48BF" w:rsidRDefault="00164366"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b/>
          <w:sz w:val="22"/>
          <w:szCs w:val="22"/>
        </w:rPr>
      </w:pPr>
      <w:r w:rsidRPr="007E48BF">
        <w:rPr>
          <w:rFonts w:ascii="Arial" w:hAnsi="Arial" w:cs="Arial"/>
          <w:b/>
          <w:sz w:val="22"/>
          <w:szCs w:val="22"/>
        </w:rPr>
        <w:t>Pay Grade</w:t>
      </w:r>
      <w:r w:rsidR="005A5274" w:rsidRPr="007E48BF">
        <w:rPr>
          <w:rFonts w:ascii="Arial" w:hAnsi="Arial" w:cs="Arial"/>
          <w:b/>
          <w:sz w:val="22"/>
          <w:szCs w:val="22"/>
        </w:rPr>
        <w:t>:</w:t>
      </w:r>
      <w:r w:rsidR="005A5274" w:rsidRPr="007E48BF">
        <w:rPr>
          <w:rFonts w:ascii="Arial" w:hAnsi="Arial" w:cs="Arial"/>
          <w:sz w:val="22"/>
          <w:szCs w:val="22"/>
        </w:rPr>
        <w:tab/>
      </w:r>
      <w:r w:rsidR="0022711D" w:rsidRPr="007E48BF">
        <w:rPr>
          <w:rFonts w:ascii="Arial" w:hAnsi="Arial" w:cs="Arial"/>
          <w:sz w:val="22"/>
          <w:szCs w:val="22"/>
        </w:rPr>
        <w:tab/>
      </w:r>
      <w:r w:rsidR="00DF77F4">
        <w:rPr>
          <w:rFonts w:ascii="Arial" w:hAnsi="Arial" w:cs="Arial"/>
          <w:sz w:val="22"/>
          <w:szCs w:val="22"/>
        </w:rPr>
        <w:t>103</w:t>
      </w:r>
    </w:p>
    <w:p w14:paraId="1A05CC1E" w14:textId="77777777" w:rsidR="004348F0" w:rsidRPr="007E48BF" w:rsidRDefault="005A5274" w:rsidP="007E48BF">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jc w:val="both"/>
        <w:rPr>
          <w:rFonts w:ascii="Arial" w:hAnsi="Arial" w:cs="Arial"/>
          <w:sz w:val="22"/>
          <w:szCs w:val="22"/>
          <w:u w:val="single"/>
        </w:rPr>
      </w:pPr>
      <w:r w:rsidRPr="007E48BF">
        <w:rPr>
          <w:rFonts w:ascii="Arial" w:hAnsi="Arial" w:cs="Arial"/>
          <w:b/>
          <w:sz w:val="22"/>
          <w:szCs w:val="22"/>
        </w:rPr>
        <w:t>FLSA Status:</w:t>
      </w:r>
      <w:r w:rsidRPr="007E48BF">
        <w:rPr>
          <w:rFonts w:ascii="Arial" w:hAnsi="Arial" w:cs="Arial"/>
          <w:b/>
          <w:sz w:val="22"/>
          <w:szCs w:val="22"/>
        </w:rPr>
        <w:tab/>
      </w:r>
      <w:r w:rsidRPr="007E48BF">
        <w:rPr>
          <w:rFonts w:ascii="Arial" w:hAnsi="Arial" w:cs="Arial"/>
          <w:sz w:val="22"/>
          <w:szCs w:val="22"/>
        </w:rPr>
        <w:tab/>
      </w:r>
      <w:r w:rsidR="00DF77F4">
        <w:rPr>
          <w:rFonts w:ascii="Arial" w:hAnsi="Arial" w:cs="Arial"/>
          <w:sz w:val="22"/>
          <w:szCs w:val="22"/>
        </w:rPr>
        <w:t>Non-Exempt</w:t>
      </w:r>
    </w:p>
    <w:p w14:paraId="6B745903" w14:textId="395621A0" w:rsidR="004348F0" w:rsidRPr="007E48BF" w:rsidDel="0043526F" w:rsidRDefault="004348F0" w:rsidP="005A5274">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line="360" w:lineRule="auto"/>
        <w:rPr>
          <w:del w:id="3" w:author="Jenny Parham" w:date="2021-05-25T17:54:00Z"/>
          <w:rFonts w:ascii="Arial" w:hAnsi="Arial" w:cs="Arial"/>
          <w:b/>
          <w:sz w:val="22"/>
          <w:szCs w:val="22"/>
        </w:rPr>
      </w:pPr>
    </w:p>
    <w:p w14:paraId="6987B82E" w14:textId="77777777" w:rsidR="005A5274" w:rsidRDefault="005A5274" w:rsidP="003275F9">
      <w:pPr>
        <w:tabs>
          <w:tab w:val="left" w:pos="720"/>
          <w:tab w:val="left" w:pos="1440"/>
          <w:tab w:val="left" w:pos="2160"/>
          <w:tab w:val="left" w:pos="2880"/>
          <w:tab w:val="left" w:pos="3600"/>
          <w:tab w:val="left" w:pos="4320"/>
          <w:tab w:val="left" w:pos="5040"/>
          <w:tab w:val="left" w:pos="5760"/>
          <w:tab w:val="left" w:pos="6480"/>
          <w:tab w:val="left" w:pos="7200"/>
          <w:tab w:val="left" w:pos="7512"/>
          <w:tab w:val="left" w:pos="7920"/>
          <w:tab w:val="right" w:pos="8640"/>
        </w:tabs>
        <w:spacing w:after="240"/>
        <w:rPr>
          <w:rFonts w:ascii="Arial" w:hAnsi="Arial" w:cs="Arial"/>
          <w:b/>
          <w:sz w:val="22"/>
          <w:szCs w:val="22"/>
          <w:u w:val="single"/>
        </w:rPr>
      </w:pPr>
      <w:r w:rsidRPr="0054112D">
        <w:rPr>
          <w:rFonts w:ascii="Arial" w:hAnsi="Arial" w:cs="Arial"/>
          <w:b/>
          <w:sz w:val="22"/>
          <w:szCs w:val="22"/>
          <w:u w:val="single"/>
        </w:rPr>
        <w:t>JOB SUMMARY</w:t>
      </w:r>
    </w:p>
    <w:p w14:paraId="16B1B2BA" w14:textId="77777777" w:rsidR="0022711D" w:rsidRPr="00270732" w:rsidRDefault="00DF77F4" w:rsidP="00520BD7">
      <w:pPr>
        <w:spacing w:line="210" w:lineRule="atLeast"/>
        <w:jc w:val="both"/>
        <w:rPr>
          <w:rFonts w:ascii="Arial" w:hAnsi="Arial" w:cs="Arial"/>
          <w:color w:val="000000"/>
          <w:sz w:val="22"/>
          <w:szCs w:val="22"/>
        </w:rPr>
      </w:pPr>
      <w:ins w:id="4" w:author="Tameka Richardson" w:date="2017-09-13T09:59:00Z">
        <w:r>
          <w:rPr>
            <w:rFonts w:ascii="Arial" w:hAnsi="Arial" w:cs="Arial"/>
            <w:color w:val="000000"/>
            <w:sz w:val="22"/>
            <w:szCs w:val="22"/>
          </w:rPr>
          <w:t>S</w:t>
        </w:r>
        <w:r w:rsidRPr="00DF77F4">
          <w:rPr>
            <w:rFonts w:ascii="Arial" w:hAnsi="Arial" w:cs="Arial"/>
            <w:color w:val="000000"/>
            <w:sz w:val="22"/>
            <w:szCs w:val="22"/>
          </w:rPr>
          <w:t>killed and responsible work assisting customers in processing payments, deposits, permits and other planning and accessing services.</w:t>
        </w:r>
      </w:ins>
    </w:p>
    <w:p w14:paraId="3A224045" w14:textId="77777777" w:rsidR="00270732" w:rsidRDefault="00270732" w:rsidP="00520BD7">
      <w:pPr>
        <w:spacing w:line="210" w:lineRule="atLeast"/>
        <w:jc w:val="both"/>
        <w:rPr>
          <w:rFonts w:ascii="Arial" w:hAnsi="Arial" w:cs="Arial"/>
          <w:color w:val="000000"/>
          <w:sz w:val="18"/>
          <w:szCs w:val="18"/>
        </w:rPr>
      </w:pPr>
    </w:p>
    <w:p w14:paraId="4F086178" w14:textId="77777777" w:rsidR="0054112D" w:rsidRPr="0054112D" w:rsidRDefault="0054112D" w:rsidP="00121E95">
      <w:pPr>
        <w:spacing w:after="240"/>
        <w:jc w:val="both"/>
        <w:rPr>
          <w:rFonts w:ascii="Arial" w:hAnsi="Arial" w:cs="Arial"/>
          <w:sz w:val="22"/>
          <w:szCs w:val="22"/>
        </w:rPr>
      </w:pPr>
      <w:r w:rsidRPr="0054112D">
        <w:rPr>
          <w:rFonts w:ascii="Arial" w:hAnsi="Arial" w:cs="Arial"/>
          <w:b/>
          <w:sz w:val="22"/>
          <w:szCs w:val="22"/>
          <w:u w:val="single"/>
        </w:rPr>
        <w:t>ESSENTIAL JOB FUNCTIONS:</w:t>
      </w:r>
      <w:r w:rsidRPr="0054112D">
        <w:rPr>
          <w:rFonts w:ascii="Arial" w:hAnsi="Arial" w:cs="Arial"/>
          <w:sz w:val="22"/>
          <w:szCs w:val="22"/>
        </w:rPr>
        <w:tab/>
      </w:r>
    </w:p>
    <w:p w14:paraId="0F902099" w14:textId="77777777" w:rsidR="00DF77F4" w:rsidRPr="00DF77F4" w:rsidRDefault="00DF77F4" w:rsidP="00DF77F4">
      <w:pPr>
        <w:widowControl w:val="0"/>
        <w:numPr>
          <w:ilvl w:val="0"/>
          <w:numId w:val="30"/>
        </w:numPr>
        <w:snapToGrid w:val="0"/>
        <w:jc w:val="both"/>
        <w:rPr>
          <w:ins w:id="5" w:author="Tameka Richardson" w:date="2017-09-13T10:00:00Z"/>
          <w:rFonts w:ascii="Arial" w:hAnsi="Arial"/>
          <w:sz w:val="22"/>
        </w:rPr>
      </w:pPr>
      <w:ins w:id="6" w:author="Tameka Richardson" w:date="2017-09-13T10:00:00Z">
        <w:r w:rsidRPr="00DF77F4">
          <w:rPr>
            <w:rFonts w:ascii="Arial" w:hAnsi="Arial"/>
            <w:sz w:val="22"/>
          </w:rPr>
          <w:t>Processes payments, deposits, permits and services.</w:t>
        </w:r>
      </w:ins>
    </w:p>
    <w:p w14:paraId="273F458E" w14:textId="77777777" w:rsidR="00DF77F4" w:rsidRPr="00DF77F4" w:rsidRDefault="00DF77F4" w:rsidP="00DF77F4">
      <w:pPr>
        <w:widowControl w:val="0"/>
        <w:numPr>
          <w:ilvl w:val="0"/>
          <w:numId w:val="30"/>
        </w:numPr>
        <w:snapToGrid w:val="0"/>
        <w:jc w:val="both"/>
        <w:rPr>
          <w:ins w:id="7" w:author="Tameka Richardson" w:date="2017-09-13T10:00:00Z"/>
          <w:rFonts w:ascii="Arial" w:hAnsi="Arial"/>
          <w:sz w:val="22"/>
        </w:rPr>
      </w:pPr>
      <w:ins w:id="8" w:author="Tameka Richardson" w:date="2017-09-13T10:00:00Z">
        <w:r w:rsidRPr="00DF77F4">
          <w:rPr>
            <w:rFonts w:ascii="Arial" w:hAnsi="Arial"/>
            <w:sz w:val="22"/>
          </w:rPr>
          <w:t>Handles delinquent accounts and resolves customer account disputes.</w:t>
        </w:r>
      </w:ins>
    </w:p>
    <w:p w14:paraId="415C265D" w14:textId="77777777" w:rsidR="00DF77F4" w:rsidRPr="00DF77F4" w:rsidRDefault="00DF77F4" w:rsidP="00DF77F4">
      <w:pPr>
        <w:widowControl w:val="0"/>
        <w:numPr>
          <w:ilvl w:val="0"/>
          <w:numId w:val="30"/>
        </w:numPr>
        <w:snapToGrid w:val="0"/>
        <w:jc w:val="both"/>
        <w:rPr>
          <w:ins w:id="9" w:author="Tameka Richardson" w:date="2017-09-13T10:00:00Z"/>
          <w:rFonts w:ascii="Arial" w:hAnsi="Arial"/>
          <w:sz w:val="22"/>
        </w:rPr>
      </w:pPr>
      <w:ins w:id="10" w:author="Tameka Richardson" w:date="2017-09-13T10:00:00Z">
        <w:r w:rsidRPr="00DF77F4">
          <w:rPr>
            <w:rFonts w:ascii="Arial" w:hAnsi="Arial"/>
            <w:sz w:val="22"/>
          </w:rPr>
          <w:t>Maintains customer accounts.</w:t>
        </w:r>
      </w:ins>
    </w:p>
    <w:p w14:paraId="07388618" w14:textId="77777777" w:rsidR="00DF77F4" w:rsidRPr="00DF77F4" w:rsidRDefault="00DF77F4" w:rsidP="00DF77F4">
      <w:pPr>
        <w:widowControl w:val="0"/>
        <w:numPr>
          <w:ilvl w:val="0"/>
          <w:numId w:val="30"/>
        </w:numPr>
        <w:snapToGrid w:val="0"/>
        <w:jc w:val="both"/>
        <w:rPr>
          <w:ins w:id="11" w:author="Tameka Richardson" w:date="2017-09-13T10:00:00Z"/>
          <w:rFonts w:ascii="Arial" w:hAnsi="Arial"/>
          <w:sz w:val="22"/>
        </w:rPr>
      </w:pPr>
      <w:ins w:id="12" w:author="Tameka Richardson" w:date="2017-09-13T10:00:00Z">
        <w:r w:rsidRPr="00DF77F4">
          <w:rPr>
            <w:rFonts w:ascii="Arial" w:hAnsi="Arial"/>
            <w:sz w:val="22"/>
          </w:rPr>
          <w:t>Secures cash, daily work, safe and vault at the end of work day.</w:t>
        </w:r>
      </w:ins>
    </w:p>
    <w:p w14:paraId="1E7D0510" w14:textId="77777777" w:rsidR="00DF77F4" w:rsidRPr="00DF77F4" w:rsidRDefault="00DF77F4" w:rsidP="00DF77F4">
      <w:pPr>
        <w:widowControl w:val="0"/>
        <w:numPr>
          <w:ilvl w:val="0"/>
          <w:numId w:val="30"/>
        </w:numPr>
        <w:snapToGrid w:val="0"/>
        <w:jc w:val="both"/>
        <w:rPr>
          <w:ins w:id="13" w:author="Tameka Richardson" w:date="2017-09-13T10:00:00Z"/>
          <w:rFonts w:ascii="Arial" w:hAnsi="Arial"/>
          <w:sz w:val="22"/>
        </w:rPr>
      </w:pPr>
      <w:ins w:id="14" w:author="Tameka Richardson" w:date="2017-09-13T10:00:00Z">
        <w:r w:rsidRPr="00DF77F4">
          <w:rPr>
            <w:rFonts w:ascii="Arial" w:hAnsi="Arial"/>
            <w:sz w:val="22"/>
          </w:rPr>
          <w:t>Serves as primary contact to answer, screen, research, inform, advise, record, process, and follow-up all customer requests efficiently and expeditiously as received by phone, mail or personally from citizens, elected officials, agencies, City employees, and clients.</w:t>
        </w:r>
      </w:ins>
    </w:p>
    <w:p w14:paraId="3D37EF16" w14:textId="77777777" w:rsidR="00DF77F4" w:rsidRPr="00DF77F4" w:rsidRDefault="00DF77F4" w:rsidP="00DF77F4">
      <w:pPr>
        <w:widowControl w:val="0"/>
        <w:numPr>
          <w:ilvl w:val="0"/>
          <w:numId w:val="30"/>
        </w:numPr>
        <w:snapToGrid w:val="0"/>
        <w:jc w:val="both"/>
        <w:rPr>
          <w:ins w:id="15" w:author="Tameka Richardson" w:date="2017-09-13T10:00:00Z"/>
          <w:rFonts w:ascii="Arial" w:hAnsi="Arial"/>
          <w:sz w:val="22"/>
        </w:rPr>
      </w:pPr>
      <w:ins w:id="16" w:author="Tameka Richardson" w:date="2017-09-13T10:00:00Z">
        <w:r w:rsidRPr="00DF77F4">
          <w:rPr>
            <w:rFonts w:ascii="Arial" w:hAnsi="Arial"/>
            <w:sz w:val="22"/>
          </w:rPr>
          <w:t>Identifies and addresses commercial and residential customer service problems.</w:t>
        </w:r>
      </w:ins>
    </w:p>
    <w:p w14:paraId="25DBE248" w14:textId="77777777" w:rsidR="00DF77F4" w:rsidRPr="00DF77F4" w:rsidRDefault="00DF77F4" w:rsidP="00DF77F4">
      <w:pPr>
        <w:widowControl w:val="0"/>
        <w:numPr>
          <w:ilvl w:val="0"/>
          <w:numId w:val="30"/>
        </w:numPr>
        <w:snapToGrid w:val="0"/>
        <w:jc w:val="both"/>
        <w:rPr>
          <w:ins w:id="17" w:author="Tameka Richardson" w:date="2017-09-13T10:00:00Z"/>
          <w:rFonts w:ascii="Arial" w:hAnsi="Arial"/>
          <w:sz w:val="22"/>
        </w:rPr>
      </w:pPr>
      <w:ins w:id="18" w:author="Tameka Richardson" w:date="2017-09-13T10:00:00Z">
        <w:r w:rsidRPr="00DF77F4">
          <w:rPr>
            <w:rFonts w:ascii="Arial" w:hAnsi="Arial"/>
            <w:sz w:val="22"/>
          </w:rPr>
          <w:t>Prepares reports pertinent to customer needs.</w:t>
        </w:r>
      </w:ins>
    </w:p>
    <w:p w14:paraId="7F849BF9" w14:textId="77777777" w:rsidR="00DF77F4" w:rsidRPr="00DF77F4" w:rsidRDefault="00DF77F4" w:rsidP="00DF77F4">
      <w:pPr>
        <w:widowControl w:val="0"/>
        <w:numPr>
          <w:ilvl w:val="0"/>
          <w:numId w:val="30"/>
        </w:numPr>
        <w:snapToGrid w:val="0"/>
        <w:jc w:val="both"/>
        <w:rPr>
          <w:ins w:id="19" w:author="Tameka Richardson" w:date="2017-09-13T10:00:00Z"/>
          <w:rFonts w:ascii="Arial" w:hAnsi="Arial"/>
          <w:sz w:val="22"/>
        </w:rPr>
      </w:pPr>
      <w:ins w:id="20" w:author="Tameka Richardson" w:date="2017-09-13T10:02:00Z">
        <w:r>
          <w:rPr>
            <w:rFonts w:ascii="Arial" w:hAnsi="Arial"/>
            <w:sz w:val="22"/>
          </w:rPr>
          <w:t>O</w:t>
        </w:r>
      </w:ins>
      <w:ins w:id="21" w:author="Tameka Richardson" w:date="2017-09-13T10:00:00Z">
        <w:r w:rsidRPr="00DF77F4">
          <w:rPr>
            <w:rFonts w:ascii="Arial" w:hAnsi="Arial"/>
            <w:sz w:val="22"/>
          </w:rPr>
          <w:t>btains and enters customer service information into a customer information system.</w:t>
        </w:r>
      </w:ins>
    </w:p>
    <w:p w14:paraId="1D60AC06" w14:textId="77777777" w:rsidR="00DF77F4" w:rsidRPr="00DF77F4" w:rsidRDefault="00DF77F4" w:rsidP="00DF77F4">
      <w:pPr>
        <w:widowControl w:val="0"/>
        <w:numPr>
          <w:ilvl w:val="0"/>
          <w:numId w:val="30"/>
        </w:numPr>
        <w:snapToGrid w:val="0"/>
        <w:jc w:val="both"/>
        <w:rPr>
          <w:ins w:id="22" w:author="Tameka Richardson" w:date="2017-09-13T10:00:00Z"/>
          <w:rFonts w:ascii="Arial" w:hAnsi="Arial"/>
          <w:sz w:val="22"/>
        </w:rPr>
      </w:pPr>
      <w:ins w:id="23" w:author="Tameka Richardson" w:date="2017-09-13T10:00:00Z">
        <w:r w:rsidRPr="00DF77F4">
          <w:rPr>
            <w:rFonts w:ascii="Arial" w:hAnsi="Arial"/>
            <w:sz w:val="22"/>
          </w:rPr>
          <w:t>Provides consultation, conflict resolution, and referrals within area of expertise.</w:t>
        </w:r>
      </w:ins>
    </w:p>
    <w:p w14:paraId="20B432BB" w14:textId="77777777" w:rsidR="00DF77F4" w:rsidRPr="00DF77F4" w:rsidRDefault="00DF77F4" w:rsidP="00DF77F4">
      <w:pPr>
        <w:widowControl w:val="0"/>
        <w:numPr>
          <w:ilvl w:val="0"/>
          <w:numId w:val="30"/>
        </w:numPr>
        <w:snapToGrid w:val="0"/>
        <w:jc w:val="both"/>
        <w:rPr>
          <w:ins w:id="24" w:author="Tameka Richardson" w:date="2017-09-13T10:00:00Z"/>
          <w:rFonts w:ascii="Arial" w:hAnsi="Arial"/>
          <w:sz w:val="22"/>
        </w:rPr>
      </w:pPr>
      <w:ins w:id="25" w:author="Tameka Richardson" w:date="2017-09-13T10:00:00Z">
        <w:r w:rsidRPr="00DF77F4">
          <w:rPr>
            <w:rFonts w:ascii="Arial" w:hAnsi="Arial"/>
            <w:sz w:val="22"/>
          </w:rPr>
          <w:t>Coordinate</w:t>
        </w:r>
      </w:ins>
      <w:ins w:id="26" w:author="Tameka Richardson" w:date="2017-09-13T10:01:00Z">
        <w:r>
          <w:rPr>
            <w:rFonts w:ascii="Arial" w:hAnsi="Arial"/>
            <w:sz w:val="22"/>
          </w:rPr>
          <w:t>s</w:t>
        </w:r>
      </w:ins>
      <w:ins w:id="27" w:author="Tameka Richardson" w:date="2017-09-13T10:00:00Z">
        <w:r w:rsidRPr="00DF77F4">
          <w:rPr>
            <w:rFonts w:ascii="Arial" w:hAnsi="Arial"/>
            <w:sz w:val="22"/>
          </w:rPr>
          <w:t xml:space="preserve"> services provided by outside vendors, and monitors vendor performance.</w:t>
        </w:r>
      </w:ins>
    </w:p>
    <w:p w14:paraId="3C0AED86" w14:textId="77777777" w:rsidR="00DF77F4" w:rsidRPr="00DF77F4" w:rsidRDefault="00DF77F4" w:rsidP="00DF77F4">
      <w:pPr>
        <w:widowControl w:val="0"/>
        <w:numPr>
          <w:ilvl w:val="0"/>
          <w:numId w:val="30"/>
        </w:numPr>
        <w:snapToGrid w:val="0"/>
        <w:jc w:val="both"/>
        <w:rPr>
          <w:ins w:id="28" w:author="Tameka Richardson" w:date="2017-09-13T10:00:00Z"/>
          <w:rFonts w:ascii="Arial" w:hAnsi="Arial"/>
          <w:sz w:val="22"/>
        </w:rPr>
      </w:pPr>
      <w:ins w:id="29" w:author="Tameka Richardson" w:date="2017-09-13T10:00:00Z">
        <w:r w:rsidRPr="00DF77F4">
          <w:rPr>
            <w:rFonts w:ascii="Arial" w:hAnsi="Arial"/>
            <w:sz w:val="22"/>
          </w:rPr>
          <w:t>Prepares reports upon request.</w:t>
        </w:r>
      </w:ins>
    </w:p>
    <w:p w14:paraId="0A47135C" w14:textId="77777777" w:rsidR="00DF77F4" w:rsidRPr="00DF77F4" w:rsidRDefault="00DF77F4" w:rsidP="00DF77F4">
      <w:pPr>
        <w:widowControl w:val="0"/>
        <w:numPr>
          <w:ilvl w:val="0"/>
          <w:numId w:val="30"/>
        </w:numPr>
        <w:snapToGrid w:val="0"/>
        <w:jc w:val="both"/>
        <w:rPr>
          <w:ins w:id="30" w:author="Tameka Richardson" w:date="2017-09-13T10:00:00Z"/>
          <w:rFonts w:ascii="Arial" w:hAnsi="Arial"/>
          <w:sz w:val="22"/>
        </w:rPr>
      </w:pPr>
      <w:ins w:id="31" w:author="Tameka Richardson" w:date="2017-09-13T10:00:00Z">
        <w:r w:rsidRPr="00DF77F4">
          <w:rPr>
            <w:rFonts w:ascii="Arial" w:hAnsi="Arial"/>
            <w:sz w:val="22"/>
          </w:rPr>
          <w:t>Establishes and maintains customer service records, creates on/off work orders and coordinates with field personnel to ensure timely completion of expected service.</w:t>
        </w:r>
      </w:ins>
    </w:p>
    <w:p w14:paraId="63BE768E" w14:textId="77777777" w:rsidR="00270732" w:rsidRPr="00FF514C" w:rsidRDefault="00DF77F4" w:rsidP="00DF77F4">
      <w:pPr>
        <w:widowControl w:val="0"/>
        <w:numPr>
          <w:ilvl w:val="0"/>
          <w:numId w:val="30"/>
        </w:numPr>
        <w:snapToGrid w:val="0"/>
        <w:jc w:val="both"/>
        <w:rPr>
          <w:rFonts w:ascii="Arial" w:hAnsi="Arial"/>
          <w:sz w:val="22"/>
        </w:rPr>
      </w:pPr>
      <w:ins w:id="32" w:author="Tameka Richardson" w:date="2017-09-13T10:00:00Z">
        <w:r w:rsidRPr="00DF77F4">
          <w:rPr>
            <w:rFonts w:ascii="Arial" w:hAnsi="Arial"/>
            <w:sz w:val="22"/>
          </w:rPr>
          <w:t>Attends work on a continuous and regular basis.</w:t>
        </w:r>
      </w:ins>
    </w:p>
    <w:p w14:paraId="1CD70007" w14:textId="77777777" w:rsidR="00270732" w:rsidRDefault="00270732" w:rsidP="00520BD7">
      <w:pPr>
        <w:widowControl w:val="0"/>
        <w:numPr>
          <w:ilvl w:val="0"/>
          <w:numId w:val="30"/>
        </w:numPr>
        <w:snapToGrid w:val="0"/>
        <w:jc w:val="both"/>
        <w:rPr>
          <w:rFonts w:ascii="Arial" w:hAnsi="Arial"/>
          <w:sz w:val="22"/>
        </w:rPr>
      </w:pPr>
      <w:r>
        <w:rPr>
          <w:rFonts w:ascii="Arial" w:hAnsi="Arial"/>
          <w:sz w:val="22"/>
        </w:rPr>
        <w:t>Performs other assigned duties.</w:t>
      </w:r>
    </w:p>
    <w:p w14:paraId="7F28C93B" w14:textId="77777777" w:rsidR="00903880" w:rsidRDefault="00903880" w:rsidP="00903880">
      <w:pPr>
        <w:widowControl w:val="0"/>
        <w:snapToGrid w:val="0"/>
        <w:rPr>
          <w:rFonts w:ascii="Arial" w:hAnsi="Arial"/>
          <w:sz w:val="22"/>
        </w:rPr>
      </w:pPr>
    </w:p>
    <w:p w14:paraId="5ABCE194" w14:textId="77777777" w:rsidR="00270732" w:rsidRDefault="00270732">
      <w:pPr>
        <w:rPr>
          <w:rFonts w:ascii="Arial" w:hAnsi="Arial" w:cs="Arial"/>
          <w:color w:val="000000"/>
          <w:sz w:val="22"/>
          <w:szCs w:val="22"/>
        </w:rPr>
      </w:pPr>
    </w:p>
    <w:p w14:paraId="1B26E26E" w14:textId="77777777" w:rsidR="00FD4910" w:rsidRDefault="008F3C0D" w:rsidP="00121E95">
      <w:pPr>
        <w:spacing w:after="240"/>
        <w:jc w:val="both"/>
        <w:rPr>
          <w:rFonts w:ascii="Arial" w:hAnsi="Arial" w:cs="Arial"/>
          <w:b/>
          <w:color w:val="000000"/>
          <w:sz w:val="22"/>
          <w:szCs w:val="22"/>
          <w:u w:val="single"/>
        </w:rPr>
      </w:pPr>
      <w:r w:rsidRPr="001A1E0B">
        <w:rPr>
          <w:rFonts w:ascii="Arial" w:hAnsi="Arial" w:cs="Arial"/>
          <w:b/>
          <w:color w:val="000000"/>
          <w:sz w:val="22"/>
          <w:szCs w:val="22"/>
          <w:u w:val="single"/>
        </w:rPr>
        <w:t xml:space="preserve">MINIMUM REQUIREMENTS </w:t>
      </w:r>
      <w:r w:rsidR="004348F0" w:rsidRPr="001A1E0B">
        <w:rPr>
          <w:rFonts w:ascii="Arial" w:hAnsi="Arial" w:cs="Arial"/>
          <w:b/>
          <w:color w:val="000000"/>
          <w:sz w:val="22"/>
          <w:szCs w:val="22"/>
          <w:u w:val="single"/>
        </w:rPr>
        <w:t>TO PERFORM WORK</w:t>
      </w:r>
      <w:r w:rsidRPr="001A1E0B">
        <w:rPr>
          <w:rFonts w:ascii="Arial" w:hAnsi="Arial" w:cs="Arial"/>
          <w:b/>
          <w:color w:val="000000"/>
          <w:sz w:val="22"/>
          <w:szCs w:val="22"/>
          <w:u w:val="single"/>
        </w:rPr>
        <w:t xml:space="preserve">: </w:t>
      </w:r>
    </w:p>
    <w:p w14:paraId="3DC94C82" w14:textId="77777777" w:rsidR="00270732" w:rsidRDefault="00DF77F4" w:rsidP="00520BD7">
      <w:pPr>
        <w:widowControl w:val="0"/>
        <w:numPr>
          <w:ilvl w:val="0"/>
          <w:numId w:val="32"/>
        </w:numPr>
        <w:snapToGrid w:val="0"/>
        <w:jc w:val="both"/>
        <w:rPr>
          <w:ins w:id="33" w:author="Tameka Richardson" w:date="2017-09-13T10:00:00Z"/>
          <w:rFonts w:ascii="Arial" w:hAnsi="Arial"/>
          <w:sz w:val="22"/>
        </w:rPr>
      </w:pPr>
      <w:ins w:id="34" w:author="Tameka Richardson" w:date="2017-09-13T10:00:00Z">
        <w:r>
          <w:rPr>
            <w:rFonts w:ascii="Arial" w:hAnsi="Arial"/>
            <w:sz w:val="22"/>
          </w:rPr>
          <w:t>High School Diploma or equivalent.</w:t>
        </w:r>
      </w:ins>
    </w:p>
    <w:p w14:paraId="6E88FA0E" w14:textId="77777777" w:rsidR="00DF77F4" w:rsidRDefault="00DF77F4" w:rsidP="00DF77F4">
      <w:pPr>
        <w:widowControl w:val="0"/>
        <w:numPr>
          <w:ilvl w:val="0"/>
          <w:numId w:val="32"/>
        </w:numPr>
        <w:snapToGrid w:val="0"/>
        <w:jc w:val="both"/>
        <w:rPr>
          <w:rFonts w:ascii="Arial" w:hAnsi="Arial"/>
          <w:sz w:val="22"/>
        </w:rPr>
      </w:pPr>
      <w:ins w:id="35" w:author="Tameka Richardson" w:date="2017-09-13T10:01:00Z">
        <w:r>
          <w:rPr>
            <w:rFonts w:ascii="Arial" w:hAnsi="Arial"/>
            <w:sz w:val="22"/>
          </w:rPr>
          <w:t>T</w:t>
        </w:r>
        <w:r w:rsidRPr="00DF77F4">
          <w:rPr>
            <w:rFonts w:ascii="Arial" w:hAnsi="Arial"/>
            <w:sz w:val="22"/>
          </w:rPr>
          <w:t xml:space="preserve">wo (2) years of experience in public contact, customer service relations, retail, banking, call centers, or </w:t>
        </w:r>
        <w:r>
          <w:rPr>
            <w:rFonts w:ascii="Arial" w:hAnsi="Arial"/>
            <w:sz w:val="22"/>
          </w:rPr>
          <w:t>billing.</w:t>
        </w:r>
      </w:ins>
    </w:p>
    <w:p w14:paraId="17EDDB55" w14:textId="77777777" w:rsidR="00520BD7" w:rsidRPr="00520BD7" w:rsidRDefault="00520BD7" w:rsidP="00520BD7">
      <w:pPr>
        <w:rPr>
          <w:rFonts w:ascii="Arial" w:hAnsi="Arial" w:cs="Arial"/>
          <w:color w:val="000000"/>
          <w:sz w:val="22"/>
          <w:szCs w:val="22"/>
          <w:u w:val="single"/>
        </w:rPr>
      </w:pPr>
    </w:p>
    <w:p w14:paraId="1B040341" w14:textId="3854DC0E" w:rsidR="00520BD7" w:rsidRPr="00520BD7" w:rsidDel="0043526F" w:rsidRDefault="00520BD7" w:rsidP="00520BD7">
      <w:pPr>
        <w:rPr>
          <w:del w:id="36" w:author="Jenny Parham" w:date="2021-05-25T17:55:00Z"/>
          <w:rFonts w:ascii="Arial" w:hAnsi="Arial" w:cs="Arial"/>
          <w:color w:val="000000"/>
          <w:sz w:val="22"/>
          <w:szCs w:val="22"/>
          <w:u w:val="single"/>
        </w:rPr>
      </w:pPr>
    </w:p>
    <w:p w14:paraId="03FD9102" w14:textId="77777777" w:rsidR="00520BD7" w:rsidRDefault="00520BD7" w:rsidP="00121E95">
      <w:pPr>
        <w:spacing w:after="240"/>
        <w:jc w:val="both"/>
        <w:rPr>
          <w:rFonts w:ascii="Arial" w:hAnsi="Arial" w:cs="Arial"/>
          <w:b/>
          <w:color w:val="000000"/>
          <w:sz w:val="22"/>
          <w:szCs w:val="22"/>
          <w:u w:val="single"/>
        </w:rPr>
      </w:pPr>
      <w:r>
        <w:rPr>
          <w:rFonts w:ascii="Arial" w:hAnsi="Arial" w:cs="Arial"/>
          <w:b/>
          <w:color w:val="000000"/>
          <w:sz w:val="22"/>
          <w:szCs w:val="22"/>
          <w:u w:val="single"/>
        </w:rPr>
        <w:t>Licenses, Certifications or Registrations</w:t>
      </w:r>
      <w:r w:rsidRPr="001A1E0B">
        <w:rPr>
          <w:rFonts w:ascii="Arial" w:hAnsi="Arial" w:cs="Arial"/>
          <w:b/>
          <w:color w:val="000000"/>
          <w:sz w:val="22"/>
          <w:szCs w:val="22"/>
          <w:u w:val="single"/>
        </w:rPr>
        <w:t xml:space="preserve">: </w:t>
      </w:r>
    </w:p>
    <w:p w14:paraId="31B0BCA4" w14:textId="77777777" w:rsidR="00520BD7" w:rsidRDefault="00DF77F4" w:rsidP="00520BD7">
      <w:pPr>
        <w:widowControl w:val="0"/>
        <w:numPr>
          <w:ilvl w:val="0"/>
          <w:numId w:val="32"/>
        </w:numPr>
        <w:snapToGrid w:val="0"/>
        <w:jc w:val="both"/>
        <w:rPr>
          <w:rFonts w:ascii="Arial" w:hAnsi="Arial"/>
          <w:sz w:val="22"/>
        </w:rPr>
      </w:pPr>
      <w:ins w:id="37" w:author="Tameka Richardson" w:date="2017-09-13T10:01:00Z">
        <w:r>
          <w:rPr>
            <w:rFonts w:ascii="Arial" w:hAnsi="Arial"/>
            <w:sz w:val="22"/>
          </w:rPr>
          <w:t>None.</w:t>
        </w:r>
      </w:ins>
    </w:p>
    <w:p w14:paraId="64419AEB" w14:textId="77777777" w:rsidR="00270732" w:rsidRDefault="00270732" w:rsidP="00520BD7">
      <w:pPr>
        <w:jc w:val="both"/>
        <w:rPr>
          <w:rFonts w:ascii="Arial" w:hAnsi="Arial" w:cs="Arial"/>
          <w:b/>
          <w:color w:val="000000"/>
          <w:sz w:val="22"/>
          <w:szCs w:val="22"/>
          <w:u w:val="single"/>
        </w:rPr>
      </w:pPr>
    </w:p>
    <w:p w14:paraId="43E1242E" w14:textId="77777777" w:rsidR="00FD4910" w:rsidRPr="00AF7EF1" w:rsidRDefault="008F3C0D" w:rsidP="00121E95">
      <w:pPr>
        <w:spacing w:after="240"/>
        <w:jc w:val="both"/>
        <w:rPr>
          <w:rFonts w:ascii="Arial" w:hAnsi="Arial" w:cs="Arial"/>
          <w:b/>
          <w:color w:val="000000"/>
          <w:sz w:val="22"/>
          <w:szCs w:val="22"/>
          <w:u w:val="single"/>
        </w:rPr>
      </w:pPr>
      <w:r w:rsidRPr="00AF7EF1">
        <w:rPr>
          <w:rFonts w:ascii="Arial" w:hAnsi="Arial" w:cs="Arial"/>
          <w:b/>
          <w:color w:val="000000"/>
          <w:sz w:val="22"/>
          <w:szCs w:val="22"/>
          <w:u w:val="single"/>
        </w:rPr>
        <w:t xml:space="preserve">Knowledge, Skills and Abilities: </w:t>
      </w:r>
    </w:p>
    <w:p w14:paraId="2F35C763" w14:textId="77777777" w:rsidR="00AE066A" w:rsidRPr="00AE066A" w:rsidRDefault="00AE066A" w:rsidP="00AE066A">
      <w:pPr>
        <w:pStyle w:val="Quick1"/>
        <w:numPr>
          <w:ilvl w:val="0"/>
          <w:numId w:val="34"/>
        </w:numPr>
        <w:tabs>
          <w:tab w:val="left" w:pos="-1080"/>
          <w:tab w:val="left" w:pos="-720"/>
          <w:tab w:val="left" w:pos="0"/>
        </w:tabs>
        <w:jc w:val="both"/>
        <w:rPr>
          <w:ins w:id="38" w:author="Tameka Richardson" w:date="2017-09-13T10:02:00Z"/>
          <w:rFonts w:ascii="Arial" w:hAnsi="Arial"/>
          <w:sz w:val="22"/>
        </w:rPr>
      </w:pPr>
      <w:ins w:id="39" w:author="Tameka Richardson" w:date="2017-09-13T10:03:00Z">
        <w:r>
          <w:rPr>
            <w:rFonts w:ascii="Arial" w:hAnsi="Arial"/>
            <w:sz w:val="22"/>
          </w:rPr>
          <w:t xml:space="preserve">Knowledge </w:t>
        </w:r>
      </w:ins>
      <w:ins w:id="40" w:author="Tameka Richardson" w:date="2017-09-13T10:02:00Z">
        <w:r w:rsidRPr="00AE066A">
          <w:rPr>
            <w:rFonts w:ascii="Arial" w:hAnsi="Arial"/>
            <w:sz w:val="22"/>
          </w:rPr>
          <w:t>of office practices and procedures, business English, spelling, and commercial arithmetic.</w:t>
        </w:r>
      </w:ins>
    </w:p>
    <w:p w14:paraId="3D2EF02A" w14:textId="77777777" w:rsidR="00AE066A" w:rsidRPr="00AE066A" w:rsidRDefault="00AE066A" w:rsidP="00AE066A">
      <w:pPr>
        <w:pStyle w:val="Quick1"/>
        <w:numPr>
          <w:ilvl w:val="0"/>
          <w:numId w:val="34"/>
        </w:numPr>
        <w:tabs>
          <w:tab w:val="left" w:pos="-1080"/>
          <w:tab w:val="left" w:pos="-720"/>
          <w:tab w:val="left" w:pos="0"/>
        </w:tabs>
        <w:jc w:val="both"/>
        <w:rPr>
          <w:ins w:id="41" w:author="Tameka Richardson" w:date="2017-09-13T10:02:00Z"/>
          <w:rFonts w:ascii="Arial" w:hAnsi="Arial"/>
          <w:sz w:val="22"/>
        </w:rPr>
      </w:pPr>
      <w:ins w:id="42" w:author="Tameka Richardson" w:date="2017-09-13T10:03:00Z">
        <w:r>
          <w:rPr>
            <w:rFonts w:ascii="Arial" w:hAnsi="Arial"/>
            <w:sz w:val="22"/>
          </w:rPr>
          <w:t xml:space="preserve">Knowledge </w:t>
        </w:r>
      </w:ins>
      <w:ins w:id="43" w:author="Tameka Richardson" w:date="2017-09-13T10:02:00Z">
        <w:r w:rsidRPr="00AE066A">
          <w:rPr>
            <w:rFonts w:ascii="Arial" w:hAnsi="Arial"/>
            <w:sz w:val="22"/>
          </w:rPr>
          <w:t>of or ability to learn utilities billing and records policies and procedures.</w:t>
        </w:r>
      </w:ins>
    </w:p>
    <w:p w14:paraId="4CC054DF" w14:textId="77777777" w:rsidR="00AE066A" w:rsidRPr="00AE066A" w:rsidRDefault="00AE066A" w:rsidP="00AE066A">
      <w:pPr>
        <w:pStyle w:val="Quick1"/>
        <w:numPr>
          <w:ilvl w:val="0"/>
          <w:numId w:val="34"/>
        </w:numPr>
        <w:tabs>
          <w:tab w:val="left" w:pos="-1080"/>
          <w:tab w:val="left" w:pos="-720"/>
          <w:tab w:val="left" w:pos="0"/>
        </w:tabs>
        <w:jc w:val="both"/>
        <w:rPr>
          <w:ins w:id="44" w:author="Tameka Richardson" w:date="2017-09-13T10:02:00Z"/>
          <w:rFonts w:ascii="Arial" w:hAnsi="Arial"/>
          <w:sz w:val="22"/>
        </w:rPr>
      </w:pPr>
      <w:ins w:id="45" w:author="Tameka Richardson" w:date="2017-09-13T10:02:00Z">
        <w:r w:rsidRPr="00AE066A">
          <w:rPr>
            <w:rFonts w:ascii="Arial" w:hAnsi="Arial"/>
            <w:sz w:val="22"/>
          </w:rPr>
          <w:t>Knowledge of computers and relevant software.</w:t>
        </w:r>
      </w:ins>
    </w:p>
    <w:p w14:paraId="0984D225" w14:textId="77777777" w:rsidR="00AE066A" w:rsidRPr="00AE066A" w:rsidRDefault="00AE066A" w:rsidP="00AE066A">
      <w:pPr>
        <w:pStyle w:val="Quick1"/>
        <w:numPr>
          <w:ilvl w:val="0"/>
          <w:numId w:val="34"/>
        </w:numPr>
        <w:tabs>
          <w:tab w:val="left" w:pos="-1080"/>
          <w:tab w:val="left" w:pos="-720"/>
          <w:tab w:val="left" w:pos="0"/>
        </w:tabs>
        <w:jc w:val="both"/>
        <w:rPr>
          <w:ins w:id="46" w:author="Tameka Richardson" w:date="2017-09-13T10:02:00Z"/>
          <w:rFonts w:ascii="Arial" w:hAnsi="Arial"/>
          <w:sz w:val="22"/>
        </w:rPr>
      </w:pPr>
      <w:ins w:id="47" w:author="Tameka Richardson" w:date="2017-09-13T10:02:00Z">
        <w:r w:rsidRPr="00AE066A">
          <w:rPr>
            <w:rFonts w:ascii="Arial" w:hAnsi="Arial"/>
            <w:sz w:val="22"/>
          </w:rPr>
          <w:t>Skill in use of computer terminals, printers, calculators, 10-key adding machines, scanners and imaging equipment.</w:t>
        </w:r>
      </w:ins>
    </w:p>
    <w:p w14:paraId="477E94D5" w14:textId="77777777" w:rsidR="00AE066A" w:rsidRPr="00AE066A" w:rsidRDefault="00AE066A" w:rsidP="00AE066A">
      <w:pPr>
        <w:pStyle w:val="Quick1"/>
        <w:numPr>
          <w:ilvl w:val="0"/>
          <w:numId w:val="34"/>
        </w:numPr>
        <w:tabs>
          <w:tab w:val="left" w:pos="-1080"/>
          <w:tab w:val="left" w:pos="-720"/>
          <w:tab w:val="left" w:pos="0"/>
        </w:tabs>
        <w:jc w:val="both"/>
        <w:rPr>
          <w:ins w:id="48" w:author="Tameka Richardson" w:date="2017-09-13T10:02:00Z"/>
          <w:rFonts w:ascii="Arial" w:hAnsi="Arial"/>
          <w:sz w:val="22"/>
        </w:rPr>
      </w:pPr>
      <w:ins w:id="49" w:author="Tameka Richardson" w:date="2017-09-13T10:02:00Z">
        <w:r w:rsidRPr="00AE066A">
          <w:rPr>
            <w:rFonts w:ascii="Arial" w:hAnsi="Arial"/>
            <w:sz w:val="22"/>
          </w:rPr>
          <w:t>Ability to prepare, file, track, monitor, and retrieve customer service records.</w:t>
        </w:r>
      </w:ins>
    </w:p>
    <w:p w14:paraId="5E207C7B" w14:textId="77777777" w:rsidR="00AE066A" w:rsidRPr="00AE066A" w:rsidRDefault="00AE066A" w:rsidP="00AE066A">
      <w:pPr>
        <w:pStyle w:val="Quick1"/>
        <w:numPr>
          <w:ilvl w:val="0"/>
          <w:numId w:val="34"/>
        </w:numPr>
        <w:tabs>
          <w:tab w:val="left" w:pos="-1080"/>
          <w:tab w:val="left" w:pos="-720"/>
          <w:tab w:val="left" w:pos="0"/>
        </w:tabs>
        <w:jc w:val="both"/>
        <w:rPr>
          <w:ins w:id="50" w:author="Tameka Richardson" w:date="2017-09-13T10:02:00Z"/>
          <w:rFonts w:ascii="Arial" w:hAnsi="Arial"/>
          <w:sz w:val="22"/>
        </w:rPr>
      </w:pPr>
      <w:ins w:id="51" w:author="Tameka Richardson" w:date="2017-09-13T10:02:00Z">
        <w:r w:rsidRPr="00AE066A">
          <w:rPr>
            <w:rFonts w:ascii="Arial" w:hAnsi="Arial"/>
            <w:sz w:val="22"/>
          </w:rPr>
          <w:t>Ability to prepare and maintain records and reports.</w:t>
        </w:r>
      </w:ins>
    </w:p>
    <w:p w14:paraId="1F545101" w14:textId="77777777" w:rsidR="00AE066A" w:rsidRPr="00AE066A" w:rsidRDefault="00AE066A" w:rsidP="00AE066A">
      <w:pPr>
        <w:pStyle w:val="Quick1"/>
        <w:numPr>
          <w:ilvl w:val="0"/>
          <w:numId w:val="34"/>
        </w:numPr>
        <w:tabs>
          <w:tab w:val="left" w:pos="-1080"/>
          <w:tab w:val="left" w:pos="-720"/>
          <w:tab w:val="left" w:pos="0"/>
        </w:tabs>
        <w:jc w:val="both"/>
        <w:rPr>
          <w:ins w:id="52" w:author="Tameka Richardson" w:date="2017-09-13T10:02:00Z"/>
          <w:rFonts w:ascii="Arial" w:hAnsi="Arial"/>
          <w:sz w:val="22"/>
        </w:rPr>
      </w:pPr>
      <w:ins w:id="53" w:author="Tameka Richardson" w:date="2017-09-13T10:02:00Z">
        <w:r w:rsidRPr="00AE066A">
          <w:rPr>
            <w:rFonts w:ascii="Arial" w:hAnsi="Arial"/>
            <w:sz w:val="22"/>
          </w:rPr>
          <w:t>Ability to effectively manage flexible work schedules.</w:t>
        </w:r>
      </w:ins>
    </w:p>
    <w:p w14:paraId="00B4506F" w14:textId="77777777" w:rsidR="00AE066A" w:rsidRPr="00AE066A" w:rsidRDefault="00AE066A" w:rsidP="00AE066A">
      <w:pPr>
        <w:pStyle w:val="Quick1"/>
        <w:numPr>
          <w:ilvl w:val="0"/>
          <w:numId w:val="34"/>
        </w:numPr>
        <w:tabs>
          <w:tab w:val="left" w:pos="-1080"/>
          <w:tab w:val="left" w:pos="-720"/>
          <w:tab w:val="left" w:pos="0"/>
        </w:tabs>
        <w:jc w:val="both"/>
        <w:rPr>
          <w:ins w:id="54" w:author="Tameka Richardson" w:date="2017-09-13T10:02:00Z"/>
          <w:rFonts w:ascii="Arial" w:hAnsi="Arial"/>
          <w:sz w:val="22"/>
        </w:rPr>
      </w:pPr>
      <w:ins w:id="55" w:author="Tameka Richardson" w:date="2017-09-13T10:02:00Z">
        <w:r w:rsidRPr="00AE066A">
          <w:rPr>
            <w:rFonts w:ascii="Arial" w:hAnsi="Arial"/>
            <w:sz w:val="22"/>
          </w:rPr>
          <w:t>Ability and willingness to remain flexible, positive, and productive in a changing environment.</w:t>
        </w:r>
      </w:ins>
    </w:p>
    <w:p w14:paraId="207E673A" w14:textId="77777777" w:rsidR="00AE066A" w:rsidRPr="00AE066A" w:rsidRDefault="00AE066A" w:rsidP="00AE066A">
      <w:pPr>
        <w:pStyle w:val="Quick1"/>
        <w:numPr>
          <w:ilvl w:val="0"/>
          <w:numId w:val="34"/>
        </w:numPr>
        <w:tabs>
          <w:tab w:val="left" w:pos="-1080"/>
          <w:tab w:val="left" w:pos="-720"/>
          <w:tab w:val="left" w:pos="0"/>
        </w:tabs>
        <w:jc w:val="both"/>
        <w:rPr>
          <w:ins w:id="56" w:author="Tameka Richardson" w:date="2017-09-13T10:02:00Z"/>
          <w:rFonts w:ascii="Arial" w:hAnsi="Arial"/>
          <w:sz w:val="22"/>
        </w:rPr>
      </w:pPr>
      <w:ins w:id="57" w:author="Tameka Richardson" w:date="2017-09-13T10:02:00Z">
        <w:r w:rsidRPr="00AE066A">
          <w:rPr>
            <w:rFonts w:ascii="Arial" w:hAnsi="Arial"/>
            <w:sz w:val="22"/>
          </w:rPr>
          <w:t>Ability to work under pressure and maintain high level of accuracy.</w:t>
        </w:r>
      </w:ins>
    </w:p>
    <w:p w14:paraId="2C4AD8B1" w14:textId="77777777" w:rsidR="00AE066A" w:rsidRPr="00AE066A" w:rsidRDefault="00AE066A" w:rsidP="00AE066A">
      <w:pPr>
        <w:pStyle w:val="Quick1"/>
        <w:numPr>
          <w:ilvl w:val="0"/>
          <w:numId w:val="34"/>
        </w:numPr>
        <w:tabs>
          <w:tab w:val="left" w:pos="-1080"/>
          <w:tab w:val="left" w:pos="-720"/>
          <w:tab w:val="left" w:pos="0"/>
        </w:tabs>
        <w:jc w:val="both"/>
        <w:rPr>
          <w:ins w:id="58" w:author="Tameka Richardson" w:date="2017-09-13T10:02:00Z"/>
          <w:rFonts w:ascii="Arial" w:hAnsi="Arial"/>
          <w:sz w:val="22"/>
        </w:rPr>
      </w:pPr>
      <w:ins w:id="59" w:author="Tameka Richardson" w:date="2017-09-13T10:02:00Z">
        <w:r w:rsidRPr="00AE066A">
          <w:rPr>
            <w:rFonts w:ascii="Arial" w:hAnsi="Arial"/>
            <w:sz w:val="22"/>
          </w:rPr>
          <w:t>Ability and willingness to work with customers on a daily basis and remain composed in stressful encounters.</w:t>
        </w:r>
      </w:ins>
    </w:p>
    <w:p w14:paraId="4E67BB41" w14:textId="77777777" w:rsidR="00AE066A" w:rsidRPr="00AE066A" w:rsidRDefault="00AE066A" w:rsidP="00AE066A">
      <w:pPr>
        <w:pStyle w:val="Quick1"/>
        <w:numPr>
          <w:ilvl w:val="0"/>
          <w:numId w:val="34"/>
        </w:numPr>
        <w:tabs>
          <w:tab w:val="left" w:pos="-1080"/>
          <w:tab w:val="left" w:pos="-720"/>
          <w:tab w:val="left" w:pos="0"/>
        </w:tabs>
        <w:jc w:val="both"/>
        <w:rPr>
          <w:ins w:id="60" w:author="Tameka Richardson" w:date="2017-09-13T10:02:00Z"/>
          <w:rFonts w:ascii="Arial" w:hAnsi="Arial"/>
          <w:sz w:val="22"/>
        </w:rPr>
      </w:pPr>
      <w:ins w:id="61" w:author="Tameka Richardson" w:date="2017-09-13T10:02:00Z">
        <w:r w:rsidRPr="00AE066A">
          <w:rPr>
            <w:rFonts w:ascii="Arial" w:hAnsi="Arial"/>
            <w:sz w:val="22"/>
          </w:rPr>
          <w:t>Ability to use good interpersonal skills through written communications and through oral communications on the telephone and in person.</w:t>
        </w:r>
      </w:ins>
    </w:p>
    <w:p w14:paraId="7C87909A" w14:textId="77777777" w:rsidR="00270732" w:rsidRDefault="00AE066A" w:rsidP="00AE066A">
      <w:pPr>
        <w:pStyle w:val="Quick1"/>
        <w:numPr>
          <w:ilvl w:val="0"/>
          <w:numId w:val="34"/>
        </w:numPr>
        <w:tabs>
          <w:tab w:val="left" w:pos="-1080"/>
          <w:tab w:val="left" w:pos="-720"/>
          <w:tab w:val="left" w:pos="0"/>
        </w:tabs>
        <w:jc w:val="both"/>
        <w:rPr>
          <w:rFonts w:ascii="Arial" w:hAnsi="Arial"/>
          <w:sz w:val="22"/>
        </w:rPr>
      </w:pPr>
      <w:ins w:id="62" w:author="Tameka Richardson" w:date="2017-09-13T10:02:00Z">
        <w:r w:rsidRPr="00AE066A">
          <w:rPr>
            <w:rFonts w:ascii="Arial" w:hAnsi="Arial"/>
            <w:sz w:val="22"/>
          </w:rPr>
          <w:t>Ability to work effectively with elected officials, co-workers, charter officers, department heads, representatives of other agencies, other city employees, and the general public in a team environment.</w:t>
        </w:r>
      </w:ins>
    </w:p>
    <w:p w14:paraId="77C36053" w14:textId="77777777" w:rsidR="00270732" w:rsidRDefault="00270732" w:rsidP="00520BD7">
      <w:pPr>
        <w:spacing w:line="210" w:lineRule="atLeast"/>
        <w:jc w:val="both"/>
        <w:rPr>
          <w:rFonts w:ascii="Arial" w:hAnsi="Arial" w:cs="Arial"/>
          <w:sz w:val="20"/>
          <w:szCs w:val="20"/>
        </w:rPr>
      </w:pPr>
    </w:p>
    <w:p w14:paraId="1D533E13" w14:textId="77777777" w:rsidR="005A5274" w:rsidRPr="0054112D" w:rsidRDefault="005A5274" w:rsidP="00121E95">
      <w:pPr>
        <w:spacing w:after="240"/>
        <w:jc w:val="both"/>
        <w:rPr>
          <w:rFonts w:ascii="Arial" w:hAnsi="Arial" w:cs="Arial"/>
          <w:b/>
          <w:sz w:val="22"/>
          <w:szCs w:val="22"/>
          <w:u w:val="single"/>
        </w:rPr>
      </w:pPr>
      <w:r w:rsidRPr="0054112D">
        <w:rPr>
          <w:rFonts w:ascii="Arial" w:hAnsi="Arial" w:cs="Arial"/>
          <w:b/>
          <w:sz w:val="22"/>
          <w:szCs w:val="22"/>
          <w:u w:val="single"/>
        </w:rPr>
        <w:t>PHYSICAL DEMANDS</w:t>
      </w:r>
      <w:r w:rsidR="00AF7EF1">
        <w:rPr>
          <w:rFonts w:ascii="Arial" w:hAnsi="Arial" w:cs="Arial"/>
          <w:b/>
          <w:sz w:val="22"/>
          <w:szCs w:val="22"/>
          <w:u w:val="single"/>
        </w:rPr>
        <w:t>:</w:t>
      </w:r>
    </w:p>
    <w:p w14:paraId="1D81245D" w14:textId="77777777" w:rsidR="00270732" w:rsidRDefault="00121E95" w:rsidP="00121E95">
      <w:pPr>
        <w:widowControl w:val="0"/>
        <w:tabs>
          <w:tab w:val="left" w:pos="-1080"/>
          <w:tab w:val="left" w:pos="-720"/>
          <w:tab w:val="left" w:pos="0"/>
          <w:tab w:val="left" w:pos="450"/>
        </w:tabs>
        <w:jc w:val="both"/>
        <w:rPr>
          <w:rFonts w:ascii="Arial" w:hAnsi="Arial"/>
          <w:sz w:val="22"/>
        </w:rPr>
      </w:pPr>
      <w:r w:rsidRPr="00121E95">
        <w:rPr>
          <w:rFonts w:ascii="Arial" w:hAnsi="Arial"/>
          <w:sz w:val="22"/>
        </w:rPr>
        <w:t xml:space="preserve">The work is sedentary work: </w:t>
      </w:r>
      <w:r>
        <w:rPr>
          <w:rFonts w:ascii="Arial" w:hAnsi="Arial"/>
          <w:sz w:val="22"/>
        </w:rPr>
        <w:t>e</w:t>
      </w:r>
      <w:r w:rsidRPr="00121E95">
        <w:rPr>
          <w:rFonts w:ascii="Arial" w:hAnsi="Arial"/>
          <w:sz w:val="22"/>
        </w:rPr>
        <w:t xml:space="preserve">xerting up to 10 pounds of force occasionally and negligible amount of force frequently or constantly to lift, carry, push, pull or otherwise move objects, including the human body. Additionally, work requires: </w:t>
      </w:r>
      <w:r w:rsidR="00B2438D" w:rsidRPr="00B2438D">
        <w:rPr>
          <w:rFonts w:ascii="Arial" w:hAnsi="Arial"/>
          <w:sz w:val="22"/>
        </w:rPr>
        <w:t>balancing, climbing, crawling, crouching, feeling, fingering, grasping, handling, hearing, kneeling, lifting, mental acuity, pulling, pushing, reaching, repetitive motion, speaking, standing, stooping, talking, visual acuity, and walking</w:t>
      </w:r>
      <w:r w:rsidRPr="00121E95">
        <w:rPr>
          <w:rFonts w:ascii="Arial" w:hAnsi="Arial"/>
          <w:sz w:val="22"/>
        </w:rPr>
        <w:t>.</w:t>
      </w:r>
    </w:p>
    <w:p w14:paraId="7E5CC5DE" w14:textId="77777777" w:rsidR="00270732" w:rsidRDefault="00270732" w:rsidP="00520BD7">
      <w:pPr>
        <w:jc w:val="both"/>
        <w:rPr>
          <w:rFonts w:ascii="Arial" w:hAnsi="Arial" w:cs="Arial"/>
          <w:sz w:val="22"/>
          <w:szCs w:val="22"/>
        </w:rPr>
      </w:pPr>
    </w:p>
    <w:p w14:paraId="481FDDCB" w14:textId="77777777" w:rsidR="00270732" w:rsidRPr="0054112D" w:rsidRDefault="00270732" w:rsidP="00520BD7">
      <w:pPr>
        <w:jc w:val="both"/>
        <w:rPr>
          <w:rFonts w:ascii="Arial" w:hAnsi="Arial" w:cs="Arial"/>
          <w:sz w:val="22"/>
          <w:szCs w:val="22"/>
        </w:rPr>
      </w:pPr>
    </w:p>
    <w:p w14:paraId="098C903D" w14:textId="77777777" w:rsidR="00C62F4F" w:rsidRPr="0054112D" w:rsidRDefault="00010740" w:rsidP="00121E95">
      <w:pPr>
        <w:spacing w:after="240"/>
        <w:jc w:val="both"/>
        <w:rPr>
          <w:rFonts w:ascii="Arial" w:hAnsi="Arial" w:cs="Arial"/>
          <w:b/>
          <w:sz w:val="22"/>
          <w:szCs w:val="22"/>
        </w:rPr>
      </w:pPr>
      <w:r w:rsidRPr="0054112D">
        <w:rPr>
          <w:rFonts w:ascii="Arial" w:hAnsi="Arial" w:cs="Arial"/>
          <w:b/>
          <w:sz w:val="22"/>
          <w:szCs w:val="22"/>
          <w:u w:val="single"/>
        </w:rPr>
        <w:t xml:space="preserve">WORK </w:t>
      </w:r>
      <w:r w:rsidR="005A5274" w:rsidRPr="0054112D">
        <w:rPr>
          <w:rFonts w:ascii="Arial" w:hAnsi="Arial" w:cs="Arial"/>
          <w:b/>
          <w:sz w:val="22"/>
          <w:szCs w:val="22"/>
          <w:u w:val="single"/>
        </w:rPr>
        <w:t>ENVIRONMENT</w:t>
      </w:r>
      <w:r w:rsidR="00AF7EF1">
        <w:rPr>
          <w:rFonts w:ascii="Arial" w:hAnsi="Arial" w:cs="Arial"/>
          <w:b/>
          <w:sz w:val="22"/>
          <w:szCs w:val="22"/>
          <w:u w:val="single"/>
        </w:rPr>
        <w:t>:</w:t>
      </w:r>
      <w:r w:rsidR="00C62F4F" w:rsidRPr="0054112D">
        <w:rPr>
          <w:rFonts w:ascii="Arial" w:hAnsi="Arial" w:cs="Arial"/>
          <w:b/>
          <w:sz w:val="22"/>
          <w:szCs w:val="22"/>
        </w:rPr>
        <w:tab/>
      </w:r>
    </w:p>
    <w:p w14:paraId="70861F51" w14:textId="77777777" w:rsidR="00270732" w:rsidRDefault="00270732" w:rsidP="00520BD7">
      <w:pPr>
        <w:widowControl w:val="0"/>
        <w:numPr>
          <w:ilvl w:val="0"/>
          <w:numId w:val="38"/>
        </w:numPr>
        <w:tabs>
          <w:tab w:val="left" w:pos="-1080"/>
          <w:tab w:val="left" w:pos="-720"/>
          <w:tab w:val="left" w:pos="0"/>
          <w:tab w:val="left" w:pos="450"/>
        </w:tabs>
        <w:jc w:val="both"/>
        <w:rPr>
          <w:rFonts w:ascii="Arial" w:hAnsi="Arial"/>
          <w:sz w:val="22"/>
        </w:rPr>
      </w:pPr>
      <w:r>
        <w:rPr>
          <w:rFonts w:ascii="Arial" w:hAnsi="Arial"/>
          <w:sz w:val="22"/>
        </w:rPr>
        <w:t>Work environment involves everyday risks or discomforts which require normal safety precautions typical of such places as office or meeting and training rooms, e.g., use of safe work place practices with office equipment, avoidance of trips and falls, and observance of fire and building safety regulations, and traffic signals when driving.</w:t>
      </w:r>
    </w:p>
    <w:p w14:paraId="646C583D" w14:textId="77777777" w:rsidR="00645365" w:rsidRDefault="00645365" w:rsidP="00122DDD">
      <w:pPr>
        <w:jc w:val="both"/>
        <w:rPr>
          <w:sz w:val="18"/>
          <w:szCs w:val="18"/>
        </w:rPr>
      </w:pPr>
    </w:p>
    <w:p w14:paraId="2B821911" w14:textId="6CC40305" w:rsidR="00B422F6" w:rsidDel="0043526F" w:rsidRDefault="00B422F6" w:rsidP="00122DDD">
      <w:pPr>
        <w:jc w:val="both"/>
        <w:rPr>
          <w:del w:id="63" w:author="Jenny Parham" w:date="2021-05-25T17:52:00Z"/>
          <w:sz w:val="18"/>
          <w:szCs w:val="18"/>
        </w:rPr>
      </w:pPr>
    </w:p>
    <w:p w14:paraId="39087326" w14:textId="4DA27735" w:rsidR="00B2438D" w:rsidDel="0043526F" w:rsidRDefault="00B2438D" w:rsidP="00122DDD">
      <w:pPr>
        <w:jc w:val="both"/>
        <w:rPr>
          <w:del w:id="64" w:author="Jenny Parham" w:date="2021-05-25T17:52:00Z"/>
          <w:sz w:val="18"/>
          <w:szCs w:val="18"/>
        </w:rPr>
      </w:pPr>
    </w:p>
    <w:p w14:paraId="143647B5" w14:textId="77777777" w:rsidR="0000530D" w:rsidRDefault="0000530D" w:rsidP="00122DDD">
      <w:pPr>
        <w:jc w:val="both"/>
        <w:rPr>
          <w:sz w:val="18"/>
          <w:szCs w:val="18"/>
        </w:rPr>
      </w:pPr>
    </w:p>
    <w:p w14:paraId="0169A880" w14:textId="77777777" w:rsidR="0000530D" w:rsidRPr="00D34884" w:rsidRDefault="0000530D" w:rsidP="00D34884">
      <w:pPr>
        <w:jc w:val="center"/>
        <w:rPr>
          <w:rFonts w:ascii="Arial" w:hAnsi="Arial" w:cs="Arial"/>
          <w:i/>
          <w:sz w:val="22"/>
          <w:szCs w:val="22"/>
        </w:rPr>
      </w:pPr>
      <w:r w:rsidRPr="00D34884">
        <w:rPr>
          <w:rFonts w:ascii="Arial" w:hAnsi="Arial" w:cs="Arial"/>
          <w:i/>
          <w:sz w:val="22"/>
          <w:szCs w:val="22"/>
        </w:rPr>
        <w:t xml:space="preserve">The </w:t>
      </w:r>
      <w:r w:rsidR="00D21E82">
        <w:rPr>
          <w:rFonts w:ascii="Arial" w:hAnsi="Arial" w:cs="Arial"/>
          <w:i/>
          <w:sz w:val="22"/>
          <w:szCs w:val="22"/>
        </w:rPr>
        <w:t xml:space="preserve">City of </w:t>
      </w:r>
      <w:r w:rsidR="00520BD7">
        <w:rPr>
          <w:rFonts w:ascii="Arial" w:hAnsi="Arial" w:cs="Arial"/>
          <w:i/>
          <w:sz w:val="22"/>
          <w:szCs w:val="22"/>
        </w:rPr>
        <w:t>High Springs</w:t>
      </w:r>
      <w:r w:rsidR="0019206D">
        <w:rPr>
          <w:rFonts w:ascii="Arial" w:hAnsi="Arial" w:cs="Arial"/>
          <w:i/>
          <w:sz w:val="22"/>
          <w:szCs w:val="22"/>
        </w:rPr>
        <w:t xml:space="preserve"> </w:t>
      </w:r>
      <w:r w:rsidRPr="00D34884">
        <w:rPr>
          <w:rFonts w:ascii="Arial" w:hAnsi="Arial" w:cs="Arial"/>
          <w:i/>
          <w:sz w:val="22"/>
          <w:szCs w:val="22"/>
        </w:rPr>
        <w:t xml:space="preserve">has the right to revise this </w:t>
      </w:r>
      <w:r w:rsidR="00D34884" w:rsidRPr="00D34884">
        <w:rPr>
          <w:rFonts w:ascii="Arial" w:hAnsi="Arial" w:cs="Arial"/>
          <w:i/>
          <w:sz w:val="22"/>
          <w:szCs w:val="22"/>
        </w:rPr>
        <w:t>position</w:t>
      </w:r>
      <w:r w:rsidRPr="00D34884">
        <w:rPr>
          <w:rFonts w:ascii="Arial" w:hAnsi="Arial" w:cs="Arial"/>
          <w:i/>
          <w:sz w:val="22"/>
          <w:szCs w:val="22"/>
        </w:rPr>
        <w:t xml:space="preserve"> description at any time</w:t>
      </w:r>
      <w:r w:rsidR="00D34884" w:rsidRPr="00D34884">
        <w:rPr>
          <w:rFonts w:ascii="Arial" w:hAnsi="Arial" w:cs="Arial"/>
          <w:i/>
          <w:sz w:val="22"/>
          <w:szCs w:val="22"/>
        </w:rPr>
        <w:t xml:space="preserve">, and </w:t>
      </w:r>
      <w:r w:rsidR="00B422F6">
        <w:rPr>
          <w:rFonts w:ascii="Arial" w:hAnsi="Arial" w:cs="Arial"/>
          <w:i/>
          <w:sz w:val="22"/>
          <w:szCs w:val="22"/>
        </w:rPr>
        <w:t>does not represent in any way</w:t>
      </w:r>
      <w:r w:rsidR="00D34884" w:rsidRPr="00D34884">
        <w:rPr>
          <w:rFonts w:ascii="Arial" w:hAnsi="Arial" w:cs="Arial"/>
          <w:i/>
          <w:sz w:val="22"/>
          <w:szCs w:val="22"/>
        </w:rPr>
        <w:t xml:space="preserve"> a c</w:t>
      </w:r>
      <w:r w:rsidRPr="00D34884">
        <w:rPr>
          <w:rFonts w:ascii="Arial" w:hAnsi="Arial" w:cs="Arial"/>
          <w:i/>
          <w:sz w:val="22"/>
          <w:szCs w:val="22"/>
        </w:rPr>
        <w:t>ontract of employment.</w:t>
      </w:r>
    </w:p>
    <w:p w14:paraId="4D71DD63" w14:textId="36B4BDB2" w:rsidR="0000530D" w:rsidRPr="00D34884" w:rsidDel="0043526F" w:rsidRDefault="0000530D" w:rsidP="00D34884">
      <w:pPr>
        <w:jc w:val="center"/>
        <w:rPr>
          <w:del w:id="65" w:author="Jenny Parham" w:date="2021-05-25T17:52:00Z"/>
          <w:rFonts w:ascii="Arial" w:hAnsi="Arial" w:cs="Arial"/>
          <w:i/>
          <w:sz w:val="22"/>
          <w:szCs w:val="22"/>
        </w:rPr>
      </w:pPr>
    </w:p>
    <w:p w14:paraId="24470339" w14:textId="77777777" w:rsidR="0000530D" w:rsidRDefault="0000530D" w:rsidP="00122DDD">
      <w:pPr>
        <w:jc w:val="both"/>
        <w:rPr>
          <w:sz w:val="18"/>
          <w:szCs w:val="18"/>
        </w:rPr>
      </w:pPr>
    </w:p>
    <w:p w14:paraId="535361FF" w14:textId="77777777" w:rsidR="00B422F6" w:rsidRDefault="00B422F6" w:rsidP="00122DDD">
      <w:pPr>
        <w:jc w:val="both"/>
        <w:rPr>
          <w:sz w:val="18"/>
          <w:szCs w:val="18"/>
        </w:rPr>
      </w:pPr>
    </w:p>
    <w:p w14:paraId="40E347A2" w14:textId="77777777" w:rsidR="00B422F6" w:rsidRDefault="00B422F6" w:rsidP="00122DDD">
      <w:pPr>
        <w:jc w:val="both"/>
        <w:rPr>
          <w:sz w:val="18"/>
          <w:szCs w:val="18"/>
        </w:rPr>
      </w:pPr>
    </w:p>
    <w:p w14:paraId="6A3FDD14" w14:textId="77777777" w:rsidR="00B422F6" w:rsidRDefault="00B422F6" w:rsidP="00122DDD">
      <w:pPr>
        <w:jc w:val="both"/>
        <w:rPr>
          <w:sz w:val="18"/>
          <w:szCs w:val="18"/>
        </w:rPr>
      </w:pPr>
      <w:r>
        <w:rPr>
          <w:sz w:val="18"/>
          <w:szCs w:val="18"/>
        </w:rPr>
        <w:t>_____________________________________________</w:t>
      </w:r>
      <w:r>
        <w:rPr>
          <w:sz w:val="18"/>
          <w:szCs w:val="18"/>
        </w:rPr>
        <w:tab/>
      </w:r>
      <w:r>
        <w:rPr>
          <w:sz w:val="18"/>
          <w:szCs w:val="18"/>
        </w:rPr>
        <w:tab/>
      </w:r>
      <w:r>
        <w:rPr>
          <w:sz w:val="18"/>
          <w:szCs w:val="18"/>
        </w:rPr>
        <w:tab/>
        <w:t>____________________________________</w:t>
      </w:r>
    </w:p>
    <w:p w14:paraId="2F113031" w14:textId="77777777" w:rsidR="00B422F6" w:rsidRDefault="00B422F6" w:rsidP="00122DDD">
      <w:pPr>
        <w:jc w:val="both"/>
        <w:rPr>
          <w:rFonts w:ascii="Arial" w:hAnsi="Arial" w:cs="Arial"/>
        </w:rPr>
      </w:pPr>
      <w:r w:rsidRPr="00B422F6">
        <w:rPr>
          <w:rFonts w:ascii="Arial" w:hAnsi="Arial" w:cs="Arial"/>
        </w:rPr>
        <w:t xml:space="preserve">Employee Signature                                               </w:t>
      </w:r>
      <w:r>
        <w:rPr>
          <w:rFonts w:ascii="Arial" w:hAnsi="Arial" w:cs="Arial"/>
        </w:rPr>
        <w:tab/>
      </w:r>
      <w:r w:rsidRPr="00B422F6">
        <w:rPr>
          <w:rFonts w:ascii="Arial" w:hAnsi="Arial" w:cs="Arial"/>
        </w:rPr>
        <w:t>Date</w:t>
      </w:r>
    </w:p>
    <w:p w14:paraId="41729F2B" w14:textId="77777777" w:rsidR="00B422F6" w:rsidRDefault="00B422F6" w:rsidP="00122DDD">
      <w:pPr>
        <w:jc w:val="both"/>
        <w:rPr>
          <w:rFonts w:ascii="Arial" w:hAnsi="Arial" w:cs="Arial"/>
        </w:rPr>
      </w:pPr>
    </w:p>
    <w:p w14:paraId="65510684" w14:textId="77777777" w:rsidR="00B422F6" w:rsidRDefault="00B422F6" w:rsidP="00122DDD">
      <w:pPr>
        <w:jc w:val="both"/>
        <w:rPr>
          <w:rFonts w:ascii="Arial" w:hAnsi="Arial" w:cs="Arial"/>
        </w:rPr>
      </w:pPr>
    </w:p>
    <w:p w14:paraId="7073E43F" w14:textId="2A8AD244" w:rsidR="00B422F6" w:rsidDel="0043526F" w:rsidRDefault="00B422F6" w:rsidP="00122DDD">
      <w:pPr>
        <w:jc w:val="both"/>
        <w:rPr>
          <w:del w:id="66" w:author="Jenny Parham" w:date="2021-05-25T17:55:00Z"/>
          <w:rFonts w:ascii="Arial" w:hAnsi="Arial" w:cs="Arial"/>
        </w:rPr>
      </w:pPr>
    </w:p>
    <w:p w14:paraId="29082D1D" w14:textId="2AB131A1" w:rsidR="00B422F6" w:rsidDel="0043526F" w:rsidRDefault="00B422F6" w:rsidP="00122DDD">
      <w:pPr>
        <w:jc w:val="both"/>
        <w:rPr>
          <w:del w:id="67" w:author="Jenny Parham" w:date="2021-05-25T17:55:00Z"/>
          <w:rFonts w:ascii="Arial" w:hAnsi="Arial" w:cs="Arial"/>
        </w:rPr>
      </w:pPr>
    </w:p>
    <w:p w14:paraId="39B77E7D" w14:textId="77777777" w:rsidR="00B422F6" w:rsidRPr="00B422F6" w:rsidRDefault="00B422F6" w:rsidP="00122DDD">
      <w:pPr>
        <w:jc w:val="both"/>
        <w:rPr>
          <w:rFonts w:ascii="Arial" w:hAnsi="Arial" w:cs="Arial"/>
        </w:rPr>
      </w:pPr>
      <w:r>
        <w:rPr>
          <w:rFonts w:ascii="Arial" w:hAnsi="Arial" w:cs="Arial"/>
        </w:rPr>
        <w:t>_______________________________</w:t>
      </w:r>
      <w:r>
        <w:rPr>
          <w:rFonts w:ascii="Arial" w:hAnsi="Arial" w:cs="Arial"/>
        </w:rPr>
        <w:tab/>
      </w:r>
      <w:r>
        <w:rPr>
          <w:rFonts w:ascii="Arial" w:hAnsi="Arial" w:cs="Arial"/>
        </w:rPr>
        <w:tab/>
      </w:r>
      <w:r>
        <w:rPr>
          <w:rFonts w:ascii="Arial" w:hAnsi="Arial" w:cs="Arial"/>
        </w:rPr>
        <w:tab/>
        <w:t>________________________</w:t>
      </w:r>
    </w:p>
    <w:p w14:paraId="4F7C49CA" w14:textId="77777777" w:rsidR="00B422F6" w:rsidRPr="00B422F6" w:rsidRDefault="00B422F6" w:rsidP="00122DDD">
      <w:pPr>
        <w:jc w:val="both"/>
        <w:rPr>
          <w:rFonts w:ascii="Arial" w:hAnsi="Arial" w:cs="Arial"/>
        </w:rPr>
      </w:pPr>
      <w:r w:rsidRPr="00B422F6">
        <w:rPr>
          <w:rFonts w:ascii="Arial" w:hAnsi="Arial" w:cs="Arial"/>
        </w:rPr>
        <w:t>Supervisor (or HR</w:t>
      </w:r>
      <w:r w:rsidR="003562AB">
        <w:rPr>
          <w:rFonts w:ascii="Arial" w:hAnsi="Arial" w:cs="Arial"/>
        </w:rPr>
        <w:t xml:space="preserve"> designee</w:t>
      </w:r>
      <w:r w:rsidRPr="00B422F6">
        <w:rPr>
          <w:rFonts w:ascii="Arial" w:hAnsi="Arial" w:cs="Arial"/>
        </w:rPr>
        <w:t xml:space="preserve">) Signature </w:t>
      </w:r>
      <w:r>
        <w:rPr>
          <w:rFonts w:ascii="Arial" w:hAnsi="Arial" w:cs="Arial"/>
        </w:rPr>
        <w:tab/>
      </w:r>
      <w:r>
        <w:rPr>
          <w:rFonts w:ascii="Arial" w:hAnsi="Arial" w:cs="Arial"/>
        </w:rPr>
        <w:tab/>
      </w:r>
      <w:r>
        <w:rPr>
          <w:rFonts w:ascii="Arial" w:hAnsi="Arial" w:cs="Arial"/>
        </w:rPr>
        <w:tab/>
        <w:t xml:space="preserve">Date </w:t>
      </w:r>
    </w:p>
    <w:sectPr w:rsidR="00B422F6" w:rsidRPr="00B422F6" w:rsidSect="00D21E82">
      <w:headerReference w:type="even" r:id="rId9"/>
      <w:footerReference w:type="even" r:id="rId10"/>
      <w:footerReference w:type="default" r:id="rId11"/>
      <w:head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7C828" w14:textId="77777777" w:rsidR="004A6D9E" w:rsidRDefault="004A6D9E">
      <w:r>
        <w:separator/>
      </w:r>
    </w:p>
  </w:endnote>
  <w:endnote w:type="continuationSeparator" w:id="0">
    <w:p w14:paraId="5E5C80AD" w14:textId="77777777" w:rsidR="004A6D9E" w:rsidRDefault="004A6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3155" w14:textId="77777777" w:rsidR="00D34884" w:rsidRDefault="006C5952" w:rsidP="00492044">
    <w:pPr>
      <w:pStyle w:val="Footer"/>
      <w:framePr w:wrap="around" w:vAnchor="text" w:hAnchor="margin" w:xAlign="right" w:y="1"/>
      <w:rPr>
        <w:rStyle w:val="PageNumber"/>
      </w:rPr>
    </w:pPr>
    <w:r>
      <w:rPr>
        <w:rStyle w:val="PageNumber"/>
      </w:rPr>
      <w:fldChar w:fldCharType="begin"/>
    </w:r>
    <w:r w:rsidR="00D34884">
      <w:rPr>
        <w:rStyle w:val="PageNumber"/>
      </w:rPr>
      <w:instrText xml:space="preserve">PAGE  </w:instrText>
    </w:r>
    <w:r>
      <w:rPr>
        <w:rStyle w:val="PageNumber"/>
      </w:rPr>
      <w:fldChar w:fldCharType="end"/>
    </w:r>
  </w:p>
  <w:p w14:paraId="7F066B6F" w14:textId="77777777" w:rsidR="00D34884" w:rsidRDefault="00D34884" w:rsidP="008152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4B28" w14:textId="77777777" w:rsidR="00121E95" w:rsidRDefault="00121E95" w:rsidP="00BA4E41">
    <w:pPr>
      <w:pStyle w:val="Footer"/>
      <w:ind w:right="360"/>
      <w:rPr>
        <w:rFonts w:ascii="Estrangelo Edessa" w:hAnsi="Estrangelo Edessa" w:cs="Estrangelo Edessa"/>
      </w:rPr>
    </w:pPr>
  </w:p>
  <w:p w14:paraId="739412F2" w14:textId="77777777" w:rsidR="00D34884" w:rsidRPr="00BA4E41" w:rsidRDefault="00520BD7" w:rsidP="00BA4E41">
    <w:pPr>
      <w:pStyle w:val="Footer"/>
      <w:ind w:right="360"/>
      <w:rPr>
        <w:rFonts w:ascii="Estrangelo Edessa" w:hAnsi="Estrangelo Edessa" w:cs="Estrangelo Edessa"/>
      </w:rPr>
    </w:pPr>
    <w:r>
      <w:rPr>
        <w:rFonts w:ascii="Estrangelo Edessa" w:hAnsi="Estrangelo Edessa" w:cs="Estrangelo Edessa"/>
      </w:rPr>
      <w:t>City of High Springs, FL</w:t>
    </w:r>
    <w:r w:rsidR="00270732">
      <w:rPr>
        <w:rFonts w:ascii="Estrangelo Edessa" w:hAnsi="Estrangelo Edessa" w:cs="Estrangelo Edessa"/>
      </w:rPr>
      <w:t xml:space="preserve"> </w:t>
    </w:r>
    <w:r w:rsidR="00270732">
      <w:rPr>
        <w:rFonts w:ascii="Estrangelo Edessa" w:hAnsi="Estrangelo Edessa" w:cs="Estrangelo Edessa"/>
      </w:rPr>
      <w:tab/>
    </w:r>
    <w:r w:rsidR="00DF77F4" w:rsidRPr="00DF77F4">
      <w:rPr>
        <w:rFonts w:ascii="Estrangelo Edessa" w:hAnsi="Estrangelo Edessa" w:cs="Estrangelo Edessa"/>
      </w:rPr>
      <w:t>Customer Service Representative</w:t>
    </w:r>
    <w:r w:rsidR="00665D1E">
      <w:rPr>
        <w:rFonts w:ascii="Estrangelo Edessa" w:hAnsi="Estrangelo Edessa" w:cs="Estrangelo Edessa"/>
      </w:rPr>
      <w:tab/>
      <w:t xml:space="preserve">Updated: </w:t>
    </w:r>
    <w:ins w:id="68" w:author="Tameka Richardson" w:date="2017-09-21T11:39:00Z">
      <w:r w:rsidR="00991366">
        <w:rPr>
          <w:rFonts w:ascii="Estrangelo Edessa" w:hAnsi="Estrangelo Edessa" w:cs="Estrangelo Edessa"/>
        </w:rPr>
        <w:t>9/2017</w:t>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C8A0E" w14:textId="77777777" w:rsidR="004A6D9E" w:rsidRDefault="004A6D9E">
      <w:r>
        <w:separator/>
      </w:r>
    </w:p>
  </w:footnote>
  <w:footnote w:type="continuationSeparator" w:id="0">
    <w:p w14:paraId="4E080692" w14:textId="77777777" w:rsidR="004A6D9E" w:rsidRDefault="004A6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42876" w14:textId="77777777" w:rsidR="00903880" w:rsidRDefault="001410E7">
    <w:pPr>
      <w:pStyle w:val="Header"/>
    </w:pPr>
    <w:r>
      <w:rPr>
        <w:noProof/>
      </w:rPr>
      <w:pict w14:anchorId="73EC40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572" o:spid="_x0000_s2053" type="#_x0000_t136" style="position:absolute;margin-left:0;margin-top:0;width:555.1pt;height:79.3pt;rotation:315;z-index:-251655168;mso-position-horizontal:center;mso-position-horizontal-relative:margin;mso-position-vertical:center;mso-position-vertical-relative:margin" o:allowincell="f" fillcolor="red" stroked="f">
          <v:fill opacity=".5"/>
          <v:textpath style="font-family:&quot;Trebuchet MS&quot;;font-size:1pt" string="JD Example 3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A1FD" w14:textId="77777777" w:rsidR="00903880" w:rsidRDefault="001410E7">
    <w:pPr>
      <w:pStyle w:val="Header"/>
    </w:pPr>
    <w:r>
      <w:rPr>
        <w:noProof/>
      </w:rPr>
      <w:pict w14:anchorId="497A0E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14571" o:spid="_x0000_s2052" type="#_x0000_t136" style="position:absolute;margin-left:0;margin-top:0;width:555.1pt;height:79.3pt;rotation:315;z-index:-251657216;mso-position-horizontal:center;mso-position-horizontal-relative:margin;mso-position-vertical:center;mso-position-vertical-relative:margin" o:allowincell="f" fillcolor="red" stroked="f">
          <v:fill opacity=".5"/>
          <v:textpath style="font-family:&quot;Trebuchet MS&quot;;font-size:1pt" string="JD Example 3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90FC962C"/>
    <w:lvl w:ilvl="0">
      <w:start w:val="1"/>
      <w:numFmt w:val="decimal"/>
      <w:pStyle w:val="Quick1"/>
      <w:lvlText w:val="%1."/>
      <w:lvlJc w:val="left"/>
      <w:pPr>
        <w:tabs>
          <w:tab w:val="num" w:pos="450"/>
        </w:tabs>
        <w:ind w:left="0" w:firstLine="0"/>
      </w:pPr>
      <w:rPr>
        <w:rFonts w:ascii="Arial" w:hAnsi="Arial"/>
        <w:sz w:val="22"/>
      </w:rPr>
    </w:lvl>
  </w:abstractNum>
  <w:abstractNum w:abstractNumId="1" w15:restartNumberingAfterBreak="0">
    <w:nsid w:val="00462AC0"/>
    <w:multiLevelType w:val="multilevel"/>
    <w:tmpl w:val="6E9E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E91BCF"/>
    <w:multiLevelType w:val="hybridMultilevel"/>
    <w:tmpl w:val="FE8A7FD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DA7235"/>
    <w:multiLevelType w:val="multilevel"/>
    <w:tmpl w:val="40A4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333AAA"/>
    <w:multiLevelType w:val="hybridMultilevel"/>
    <w:tmpl w:val="85D233A0"/>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7C7041C"/>
    <w:multiLevelType w:val="multilevel"/>
    <w:tmpl w:val="0CC88F40"/>
    <w:lvl w:ilvl="0">
      <w:start w:val="1"/>
      <w:numFmt w:val="decimal"/>
      <w:lvlText w:val="%1."/>
      <w:lvlJc w:val="left"/>
      <w:pPr>
        <w:tabs>
          <w:tab w:val="num" w:pos="720"/>
        </w:tabs>
        <w:ind w:left="720" w:hanging="720"/>
      </w:pPr>
      <w:rPr>
        <w:rFonts w:hint="default"/>
        <w:i w:val="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CD877C8"/>
    <w:multiLevelType w:val="hybridMultilevel"/>
    <w:tmpl w:val="E550BD92"/>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E7494"/>
    <w:multiLevelType w:val="hybridMultilevel"/>
    <w:tmpl w:val="631C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328D7"/>
    <w:multiLevelType w:val="hybridMultilevel"/>
    <w:tmpl w:val="D4B0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1170D"/>
    <w:multiLevelType w:val="hybridMultilevel"/>
    <w:tmpl w:val="EEBA1C74"/>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961E6A"/>
    <w:multiLevelType w:val="hybridMultilevel"/>
    <w:tmpl w:val="3710A78E"/>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4F6251F"/>
    <w:multiLevelType w:val="hybridMultilevel"/>
    <w:tmpl w:val="B1C2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855AE"/>
    <w:multiLevelType w:val="hybridMultilevel"/>
    <w:tmpl w:val="D16E0F72"/>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3" w15:restartNumberingAfterBreak="0">
    <w:nsid w:val="2CBF639E"/>
    <w:multiLevelType w:val="hybridMultilevel"/>
    <w:tmpl w:val="D3366B56"/>
    <w:lvl w:ilvl="0" w:tplc="04090001">
      <w:start w:val="1"/>
      <w:numFmt w:val="bullet"/>
      <w:lvlText w:val=""/>
      <w:lvlJc w:val="left"/>
      <w:pPr>
        <w:tabs>
          <w:tab w:val="num" w:pos="720"/>
        </w:tabs>
        <w:ind w:left="720" w:hanging="360"/>
      </w:pPr>
      <w:rPr>
        <w:rFonts w:ascii="Symbol" w:hAnsi="Symbol"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DE1C8A"/>
    <w:multiLevelType w:val="hybridMultilevel"/>
    <w:tmpl w:val="9E28D01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5604D"/>
    <w:multiLevelType w:val="hybridMultilevel"/>
    <w:tmpl w:val="877C20C2"/>
    <w:lvl w:ilvl="0" w:tplc="04090001">
      <w:start w:val="1"/>
      <w:numFmt w:val="bullet"/>
      <w:lvlText w:val=""/>
      <w:lvlJc w:val="left"/>
      <w:pPr>
        <w:tabs>
          <w:tab w:val="num" w:pos="720"/>
        </w:tabs>
        <w:ind w:left="720" w:hanging="72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CD0699"/>
    <w:multiLevelType w:val="hybridMultilevel"/>
    <w:tmpl w:val="A23C69B4"/>
    <w:lvl w:ilvl="0" w:tplc="159697A0">
      <w:start w:val="1"/>
      <w:numFmt w:val="decimal"/>
      <w:lvlText w:val="%1."/>
      <w:lvlJc w:val="left"/>
      <w:pPr>
        <w:tabs>
          <w:tab w:val="num" w:pos="1080"/>
        </w:tabs>
        <w:ind w:left="1080" w:hanging="72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1F75A93"/>
    <w:multiLevelType w:val="hybridMultilevel"/>
    <w:tmpl w:val="E3224B3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E834E1"/>
    <w:multiLevelType w:val="hybridMultilevel"/>
    <w:tmpl w:val="921E36B6"/>
    <w:lvl w:ilvl="0" w:tplc="159697A0">
      <w:start w:val="1"/>
      <w:numFmt w:val="decimal"/>
      <w:lvlText w:val="%1."/>
      <w:lvlJc w:val="left"/>
      <w:pPr>
        <w:tabs>
          <w:tab w:val="num" w:pos="720"/>
        </w:tabs>
        <w:ind w:left="720" w:hanging="720"/>
      </w:pPr>
      <w:rPr>
        <w:rFonts w:hint="default"/>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BDC0C97"/>
    <w:multiLevelType w:val="multilevel"/>
    <w:tmpl w:val="97A4D6FE"/>
    <w:lvl w:ilvl="0">
      <w:start w:val="1"/>
      <w:numFmt w:val="decimal"/>
      <w:lvlText w:val="%1."/>
      <w:lvlJc w:val="left"/>
      <w:pPr>
        <w:tabs>
          <w:tab w:val="num" w:pos="1080"/>
        </w:tabs>
        <w:ind w:left="1080" w:hanging="72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D21205F"/>
    <w:multiLevelType w:val="multilevel"/>
    <w:tmpl w:val="4BA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04095"/>
    <w:multiLevelType w:val="hybridMultilevel"/>
    <w:tmpl w:val="A5B45F0C"/>
    <w:lvl w:ilvl="0" w:tplc="72AA66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634BBF"/>
    <w:multiLevelType w:val="hybridMultilevel"/>
    <w:tmpl w:val="3BEAD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67172D"/>
    <w:multiLevelType w:val="multilevel"/>
    <w:tmpl w:val="EEBA1C74"/>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A10562D"/>
    <w:multiLevelType w:val="hybridMultilevel"/>
    <w:tmpl w:val="801C176C"/>
    <w:lvl w:ilvl="0" w:tplc="9B581728">
      <w:start w:val="1"/>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3A1D3A"/>
    <w:multiLevelType w:val="multilevel"/>
    <w:tmpl w:val="85D233A0"/>
    <w:lvl w:ilvl="0">
      <w:start w:val="1"/>
      <w:numFmt w:val="decimal"/>
      <w:lvlText w:val="%1."/>
      <w:lvlJc w:val="left"/>
      <w:pPr>
        <w:tabs>
          <w:tab w:val="num" w:pos="720"/>
        </w:tabs>
        <w:ind w:left="720" w:hanging="720"/>
      </w:pPr>
      <w:rPr>
        <w:rFonts w:hint="default"/>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5A8E4F29"/>
    <w:multiLevelType w:val="multilevel"/>
    <w:tmpl w:val="8ED02FD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17005E"/>
    <w:multiLevelType w:val="hybridMultilevel"/>
    <w:tmpl w:val="A96890FE"/>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298611A">
      <w:start w:val="1"/>
      <w:numFmt w:val="decimal"/>
      <w:lvlText w:val="%4."/>
      <w:lvlJc w:val="left"/>
      <w:pPr>
        <w:tabs>
          <w:tab w:val="num" w:pos="2880"/>
        </w:tabs>
        <w:ind w:left="2880" w:hanging="360"/>
      </w:pPr>
      <w:rPr>
        <w:rFonts w:ascii="Arial" w:eastAsia="Times New Roman" w:hAnsi="Arial" w:cs="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8BE00F1"/>
    <w:multiLevelType w:val="hybridMultilevel"/>
    <w:tmpl w:val="858E1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482D58"/>
    <w:multiLevelType w:val="hybridMultilevel"/>
    <w:tmpl w:val="9EBAB8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C96793F"/>
    <w:multiLevelType w:val="multilevel"/>
    <w:tmpl w:val="661EF130"/>
    <w:lvl w:ilvl="0">
      <w:start w:val="1"/>
      <w:numFmt w:val="decimal"/>
      <w:lvlText w:val="%1."/>
      <w:lvlJc w:val="left"/>
      <w:pPr>
        <w:tabs>
          <w:tab w:val="num" w:pos="720"/>
        </w:tabs>
        <w:ind w:left="720" w:hanging="720"/>
      </w:pPr>
      <w:rPr>
        <w:rFonts w:hint="default"/>
        <w:i w:val="0"/>
        <w:sz w:val="18"/>
        <w:szCs w:val="1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72435637"/>
    <w:multiLevelType w:val="hybridMultilevel"/>
    <w:tmpl w:val="8898C488"/>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0248DF"/>
    <w:multiLevelType w:val="hybridMultilevel"/>
    <w:tmpl w:val="B9326B4C"/>
    <w:lvl w:ilvl="0" w:tplc="159697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2F261F"/>
    <w:multiLevelType w:val="hybridMultilevel"/>
    <w:tmpl w:val="01649E3A"/>
    <w:lvl w:ilvl="0" w:tplc="04090001">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D686432"/>
    <w:multiLevelType w:val="hybridMultilevel"/>
    <w:tmpl w:val="3D08B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67BA4"/>
    <w:multiLevelType w:val="hybridMultilevel"/>
    <w:tmpl w:val="289EB1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3"/>
  </w:num>
  <w:num w:numId="2">
    <w:abstractNumId w:val="29"/>
  </w:num>
  <w:num w:numId="3">
    <w:abstractNumId w:val="10"/>
  </w:num>
  <w:num w:numId="4">
    <w:abstractNumId w:val="32"/>
  </w:num>
  <w:num w:numId="5">
    <w:abstractNumId w:val="31"/>
  </w:num>
  <w:num w:numId="6">
    <w:abstractNumId w:val="2"/>
  </w:num>
  <w:num w:numId="7">
    <w:abstractNumId w:val="21"/>
  </w:num>
  <w:num w:numId="8">
    <w:abstractNumId w:val="26"/>
  </w:num>
  <w:num w:numId="9">
    <w:abstractNumId w:val="3"/>
  </w:num>
  <w:num w:numId="10">
    <w:abstractNumId w:val="1"/>
  </w:num>
  <w:num w:numId="11">
    <w:abstractNumId w:val="20"/>
  </w:num>
  <w:num w:numId="12">
    <w:abstractNumId w:val="19"/>
  </w:num>
  <w:num w:numId="13">
    <w:abstractNumId w:val="9"/>
  </w:num>
  <w:num w:numId="14">
    <w:abstractNumId w:val="4"/>
  </w:num>
  <w:num w:numId="15">
    <w:abstractNumId w:val="23"/>
  </w:num>
  <w:num w:numId="16">
    <w:abstractNumId w:val="30"/>
  </w:num>
  <w:num w:numId="17">
    <w:abstractNumId w:val="5"/>
  </w:num>
  <w:num w:numId="18">
    <w:abstractNumId w:val="25"/>
  </w:num>
  <w:num w:numId="19">
    <w:abstractNumId w:val="16"/>
  </w:num>
  <w:num w:numId="20">
    <w:abstractNumId w:val="18"/>
  </w:num>
  <w:num w:numId="21">
    <w:abstractNumId w:val="14"/>
  </w:num>
  <w:num w:numId="22">
    <w:abstractNumId w:val="17"/>
  </w:num>
  <w:num w:numId="23">
    <w:abstractNumId w:val="7"/>
  </w:num>
  <w:num w:numId="24">
    <w:abstractNumId w:val="24"/>
  </w:num>
  <w:num w:numId="25">
    <w:abstractNumId w:val="15"/>
  </w:num>
  <w:num w:numId="26">
    <w:abstractNumId w:val="22"/>
  </w:num>
  <w:num w:numId="27">
    <w:abstractNumId w:val="28"/>
  </w:num>
  <w:num w:numId="28">
    <w:abstractNumId w:val="35"/>
  </w:num>
  <w:num w:numId="29">
    <w:abstractNumId w:val="11"/>
  </w:num>
  <w:num w:numId="30">
    <w:abstractNumId w:val="33"/>
  </w:num>
  <w:num w:numId="31">
    <w:abstractNumId w:val="33"/>
  </w:num>
  <w:num w:numId="32">
    <w:abstractNumId w:val="27"/>
  </w:num>
  <w:num w:numId="33">
    <w:abstractNumId w:val="0"/>
    <w:lvlOverride w:ilvl="0">
      <w:lvl w:ilvl="0">
        <w:start w:val="1"/>
        <w:numFmt w:val="decimal"/>
        <w:pStyle w:val="Quick1"/>
        <w:lvlText w:val="%1."/>
        <w:lvlJc w:val="left"/>
        <w:pPr>
          <w:ind w:left="0" w:firstLine="0"/>
        </w:pPr>
        <w:rPr>
          <w:rFonts w:ascii="Arial" w:hAnsi="Arial"/>
          <w:sz w:val="22"/>
        </w:rPr>
      </w:lvl>
    </w:lvlOverride>
  </w:num>
  <w:num w:numId="34">
    <w:abstractNumId w:val="12"/>
  </w:num>
  <w:num w:numId="35">
    <w:abstractNumId w:val="12"/>
  </w:num>
  <w:num w:numId="36">
    <w:abstractNumId w:val="6"/>
  </w:num>
  <w:num w:numId="37">
    <w:abstractNumId w:val="34"/>
  </w:num>
  <w:num w:numId="3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Parham">
    <w15:presenceInfo w15:providerId="AD" w15:userId="S::jparham@highsprings.us::f330a0e2-53ad-4460-bed9-81f5b88b7fa5"/>
  </w15:person>
  <w15:person w15:author="Tameka Richardson">
    <w15:presenceInfo w15:providerId="None" w15:userId="Tameka Richar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hdrShapeDefaults>
    <o:shapedefaults v:ext="edit" spidmax="2054">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274"/>
    <w:rsid w:val="00000CFF"/>
    <w:rsid w:val="00001A2D"/>
    <w:rsid w:val="0000530D"/>
    <w:rsid w:val="000069CC"/>
    <w:rsid w:val="00006A71"/>
    <w:rsid w:val="000075CB"/>
    <w:rsid w:val="00007631"/>
    <w:rsid w:val="00010053"/>
    <w:rsid w:val="00010740"/>
    <w:rsid w:val="00011ECD"/>
    <w:rsid w:val="00012E46"/>
    <w:rsid w:val="000144C4"/>
    <w:rsid w:val="00014FB9"/>
    <w:rsid w:val="00017A99"/>
    <w:rsid w:val="00020DCA"/>
    <w:rsid w:val="00022AA5"/>
    <w:rsid w:val="000231E3"/>
    <w:rsid w:val="00023928"/>
    <w:rsid w:val="000240F7"/>
    <w:rsid w:val="0002587D"/>
    <w:rsid w:val="00025F6B"/>
    <w:rsid w:val="00030B45"/>
    <w:rsid w:val="00030CCF"/>
    <w:rsid w:val="000314BC"/>
    <w:rsid w:val="000326B1"/>
    <w:rsid w:val="00032A9B"/>
    <w:rsid w:val="00034A43"/>
    <w:rsid w:val="0003649D"/>
    <w:rsid w:val="00040351"/>
    <w:rsid w:val="00041408"/>
    <w:rsid w:val="00044A8A"/>
    <w:rsid w:val="00045708"/>
    <w:rsid w:val="000458C1"/>
    <w:rsid w:val="00045E13"/>
    <w:rsid w:val="0004675C"/>
    <w:rsid w:val="00046899"/>
    <w:rsid w:val="00046DC1"/>
    <w:rsid w:val="00050A03"/>
    <w:rsid w:val="0005266B"/>
    <w:rsid w:val="00052840"/>
    <w:rsid w:val="00053588"/>
    <w:rsid w:val="000540C7"/>
    <w:rsid w:val="000546F4"/>
    <w:rsid w:val="00054F63"/>
    <w:rsid w:val="00056138"/>
    <w:rsid w:val="000568AC"/>
    <w:rsid w:val="00056BDD"/>
    <w:rsid w:val="00057080"/>
    <w:rsid w:val="0005747B"/>
    <w:rsid w:val="00060131"/>
    <w:rsid w:val="0006072A"/>
    <w:rsid w:val="000608A2"/>
    <w:rsid w:val="00060BBD"/>
    <w:rsid w:val="00061486"/>
    <w:rsid w:val="00061693"/>
    <w:rsid w:val="0006185A"/>
    <w:rsid w:val="00062318"/>
    <w:rsid w:val="000642A1"/>
    <w:rsid w:val="00064A63"/>
    <w:rsid w:val="00065D56"/>
    <w:rsid w:val="00066C64"/>
    <w:rsid w:val="00070227"/>
    <w:rsid w:val="000703D3"/>
    <w:rsid w:val="000707FA"/>
    <w:rsid w:val="00070CD5"/>
    <w:rsid w:val="00072E4E"/>
    <w:rsid w:val="00073D69"/>
    <w:rsid w:val="00074C27"/>
    <w:rsid w:val="00075CB5"/>
    <w:rsid w:val="00075E51"/>
    <w:rsid w:val="000762EF"/>
    <w:rsid w:val="0007650B"/>
    <w:rsid w:val="00076B51"/>
    <w:rsid w:val="00083B9F"/>
    <w:rsid w:val="00084EB3"/>
    <w:rsid w:val="00085271"/>
    <w:rsid w:val="0008567C"/>
    <w:rsid w:val="00086817"/>
    <w:rsid w:val="0008757E"/>
    <w:rsid w:val="00090048"/>
    <w:rsid w:val="00090966"/>
    <w:rsid w:val="00091C44"/>
    <w:rsid w:val="00092488"/>
    <w:rsid w:val="00093056"/>
    <w:rsid w:val="00093A05"/>
    <w:rsid w:val="00095CE2"/>
    <w:rsid w:val="00097E14"/>
    <w:rsid w:val="000A13DF"/>
    <w:rsid w:val="000A3954"/>
    <w:rsid w:val="000A569C"/>
    <w:rsid w:val="000A5F80"/>
    <w:rsid w:val="000A6FE4"/>
    <w:rsid w:val="000A721C"/>
    <w:rsid w:val="000B1656"/>
    <w:rsid w:val="000B281B"/>
    <w:rsid w:val="000B4358"/>
    <w:rsid w:val="000B45A0"/>
    <w:rsid w:val="000C016B"/>
    <w:rsid w:val="000C0546"/>
    <w:rsid w:val="000C0C9E"/>
    <w:rsid w:val="000C2733"/>
    <w:rsid w:val="000C37F4"/>
    <w:rsid w:val="000C3C3E"/>
    <w:rsid w:val="000C3CE4"/>
    <w:rsid w:val="000C3F88"/>
    <w:rsid w:val="000C5484"/>
    <w:rsid w:val="000C54D5"/>
    <w:rsid w:val="000C6B52"/>
    <w:rsid w:val="000D1A3B"/>
    <w:rsid w:val="000D260A"/>
    <w:rsid w:val="000D2656"/>
    <w:rsid w:val="000D3787"/>
    <w:rsid w:val="000D3858"/>
    <w:rsid w:val="000D6D16"/>
    <w:rsid w:val="000D6EBE"/>
    <w:rsid w:val="000D6F48"/>
    <w:rsid w:val="000E1ED2"/>
    <w:rsid w:val="000E306F"/>
    <w:rsid w:val="000E34D9"/>
    <w:rsid w:val="000E4944"/>
    <w:rsid w:val="000E4C58"/>
    <w:rsid w:val="000E7464"/>
    <w:rsid w:val="000E7BD8"/>
    <w:rsid w:val="000F02DC"/>
    <w:rsid w:val="000F06D3"/>
    <w:rsid w:val="000F209D"/>
    <w:rsid w:val="000F4E71"/>
    <w:rsid w:val="000F6DFA"/>
    <w:rsid w:val="000F754C"/>
    <w:rsid w:val="0010016D"/>
    <w:rsid w:val="00101F72"/>
    <w:rsid w:val="00103547"/>
    <w:rsid w:val="001044C1"/>
    <w:rsid w:val="0010472D"/>
    <w:rsid w:val="0010592F"/>
    <w:rsid w:val="001069B2"/>
    <w:rsid w:val="001070BE"/>
    <w:rsid w:val="0011013D"/>
    <w:rsid w:val="001120C6"/>
    <w:rsid w:val="00112388"/>
    <w:rsid w:val="00115DA5"/>
    <w:rsid w:val="00121D99"/>
    <w:rsid w:val="00121E95"/>
    <w:rsid w:val="00122502"/>
    <w:rsid w:val="001226C8"/>
    <w:rsid w:val="00122DDD"/>
    <w:rsid w:val="001234B7"/>
    <w:rsid w:val="00131C6C"/>
    <w:rsid w:val="0013293A"/>
    <w:rsid w:val="00132AD9"/>
    <w:rsid w:val="001342FD"/>
    <w:rsid w:val="001346F6"/>
    <w:rsid w:val="001355DD"/>
    <w:rsid w:val="001410E7"/>
    <w:rsid w:val="00141323"/>
    <w:rsid w:val="001437EF"/>
    <w:rsid w:val="0014383F"/>
    <w:rsid w:val="001454BE"/>
    <w:rsid w:val="001455E5"/>
    <w:rsid w:val="00150D3C"/>
    <w:rsid w:val="0015474F"/>
    <w:rsid w:val="00154AA4"/>
    <w:rsid w:val="00155A89"/>
    <w:rsid w:val="00156D36"/>
    <w:rsid w:val="00160CE4"/>
    <w:rsid w:val="00163782"/>
    <w:rsid w:val="00163CB2"/>
    <w:rsid w:val="00164366"/>
    <w:rsid w:val="00165FE4"/>
    <w:rsid w:val="00173969"/>
    <w:rsid w:val="00177FE3"/>
    <w:rsid w:val="00180AC8"/>
    <w:rsid w:val="00181BFE"/>
    <w:rsid w:val="00184BFC"/>
    <w:rsid w:val="001852E2"/>
    <w:rsid w:val="001855B3"/>
    <w:rsid w:val="001903E3"/>
    <w:rsid w:val="00190AE8"/>
    <w:rsid w:val="00191E6F"/>
    <w:rsid w:val="0019206D"/>
    <w:rsid w:val="0019398E"/>
    <w:rsid w:val="00194190"/>
    <w:rsid w:val="001947A9"/>
    <w:rsid w:val="001951D9"/>
    <w:rsid w:val="001960E8"/>
    <w:rsid w:val="001A1E0B"/>
    <w:rsid w:val="001A4602"/>
    <w:rsid w:val="001A4979"/>
    <w:rsid w:val="001A6D85"/>
    <w:rsid w:val="001B0F0D"/>
    <w:rsid w:val="001B0F47"/>
    <w:rsid w:val="001B1010"/>
    <w:rsid w:val="001B1569"/>
    <w:rsid w:val="001B24CB"/>
    <w:rsid w:val="001B4ED5"/>
    <w:rsid w:val="001B4FE1"/>
    <w:rsid w:val="001B5266"/>
    <w:rsid w:val="001B5CB0"/>
    <w:rsid w:val="001B6796"/>
    <w:rsid w:val="001B6882"/>
    <w:rsid w:val="001B68E9"/>
    <w:rsid w:val="001B7944"/>
    <w:rsid w:val="001B7C82"/>
    <w:rsid w:val="001C02DC"/>
    <w:rsid w:val="001C09E6"/>
    <w:rsid w:val="001C0C86"/>
    <w:rsid w:val="001C1620"/>
    <w:rsid w:val="001C3C11"/>
    <w:rsid w:val="001C6EB5"/>
    <w:rsid w:val="001D0493"/>
    <w:rsid w:val="001D0FFA"/>
    <w:rsid w:val="001D1472"/>
    <w:rsid w:val="001D30CC"/>
    <w:rsid w:val="001D3581"/>
    <w:rsid w:val="001D3D87"/>
    <w:rsid w:val="001D610E"/>
    <w:rsid w:val="001D6FC9"/>
    <w:rsid w:val="001D74E1"/>
    <w:rsid w:val="001D7843"/>
    <w:rsid w:val="001E11DA"/>
    <w:rsid w:val="001E19F3"/>
    <w:rsid w:val="001E4E80"/>
    <w:rsid w:val="001E588A"/>
    <w:rsid w:val="001E5EA6"/>
    <w:rsid w:val="001E61D8"/>
    <w:rsid w:val="001E71FB"/>
    <w:rsid w:val="001F113D"/>
    <w:rsid w:val="001F1670"/>
    <w:rsid w:val="001F225B"/>
    <w:rsid w:val="001F6051"/>
    <w:rsid w:val="00200E9F"/>
    <w:rsid w:val="0020249C"/>
    <w:rsid w:val="00202894"/>
    <w:rsid w:val="002028B5"/>
    <w:rsid w:val="00202EB9"/>
    <w:rsid w:val="00203CB7"/>
    <w:rsid w:val="00204DE9"/>
    <w:rsid w:val="00205316"/>
    <w:rsid w:val="002059C4"/>
    <w:rsid w:val="00206A69"/>
    <w:rsid w:val="0020764E"/>
    <w:rsid w:val="00210D90"/>
    <w:rsid w:val="00212797"/>
    <w:rsid w:val="00215624"/>
    <w:rsid w:val="00216C87"/>
    <w:rsid w:val="00216FD1"/>
    <w:rsid w:val="00225A1D"/>
    <w:rsid w:val="00226256"/>
    <w:rsid w:val="0022711D"/>
    <w:rsid w:val="00227F65"/>
    <w:rsid w:val="00230540"/>
    <w:rsid w:val="0023113F"/>
    <w:rsid w:val="002353D5"/>
    <w:rsid w:val="00241D76"/>
    <w:rsid w:val="0024310B"/>
    <w:rsid w:val="0024424A"/>
    <w:rsid w:val="002452AF"/>
    <w:rsid w:val="002453AC"/>
    <w:rsid w:val="00247404"/>
    <w:rsid w:val="00251D13"/>
    <w:rsid w:val="0025369C"/>
    <w:rsid w:val="00253B13"/>
    <w:rsid w:val="00257029"/>
    <w:rsid w:val="00257238"/>
    <w:rsid w:val="00260C9C"/>
    <w:rsid w:val="00260FD1"/>
    <w:rsid w:val="00261037"/>
    <w:rsid w:val="00263A4E"/>
    <w:rsid w:val="00263F1B"/>
    <w:rsid w:val="0026499B"/>
    <w:rsid w:val="002677B5"/>
    <w:rsid w:val="00270215"/>
    <w:rsid w:val="00270732"/>
    <w:rsid w:val="002707D0"/>
    <w:rsid w:val="00270B8A"/>
    <w:rsid w:val="0027105C"/>
    <w:rsid w:val="00276529"/>
    <w:rsid w:val="00276794"/>
    <w:rsid w:val="00282AAF"/>
    <w:rsid w:val="00283418"/>
    <w:rsid w:val="00286547"/>
    <w:rsid w:val="002867A0"/>
    <w:rsid w:val="0028707F"/>
    <w:rsid w:val="0029057D"/>
    <w:rsid w:val="002907F5"/>
    <w:rsid w:val="00292755"/>
    <w:rsid w:val="00294544"/>
    <w:rsid w:val="0029493B"/>
    <w:rsid w:val="00295C64"/>
    <w:rsid w:val="00296AC0"/>
    <w:rsid w:val="00296BF5"/>
    <w:rsid w:val="002A1D7F"/>
    <w:rsid w:val="002A2092"/>
    <w:rsid w:val="002A2D47"/>
    <w:rsid w:val="002A40EC"/>
    <w:rsid w:val="002A6A74"/>
    <w:rsid w:val="002A7584"/>
    <w:rsid w:val="002B0A0C"/>
    <w:rsid w:val="002B0E9A"/>
    <w:rsid w:val="002B161E"/>
    <w:rsid w:val="002B32D1"/>
    <w:rsid w:val="002B39B4"/>
    <w:rsid w:val="002B3E88"/>
    <w:rsid w:val="002B4FEF"/>
    <w:rsid w:val="002B559E"/>
    <w:rsid w:val="002B5A4E"/>
    <w:rsid w:val="002B68A1"/>
    <w:rsid w:val="002B7AFB"/>
    <w:rsid w:val="002B7BCE"/>
    <w:rsid w:val="002C131E"/>
    <w:rsid w:val="002C2332"/>
    <w:rsid w:val="002C2521"/>
    <w:rsid w:val="002C2B0B"/>
    <w:rsid w:val="002C41A2"/>
    <w:rsid w:val="002C61DB"/>
    <w:rsid w:val="002C74B5"/>
    <w:rsid w:val="002D00C9"/>
    <w:rsid w:val="002D0335"/>
    <w:rsid w:val="002D168F"/>
    <w:rsid w:val="002D2801"/>
    <w:rsid w:val="002D2DD4"/>
    <w:rsid w:val="002D3302"/>
    <w:rsid w:val="002D380D"/>
    <w:rsid w:val="002D41BA"/>
    <w:rsid w:val="002D51CF"/>
    <w:rsid w:val="002D5E6F"/>
    <w:rsid w:val="002D6A07"/>
    <w:rsid w:val="002E1007"/>
    <w:rsid w:val="002E1F4E"/>
    <w:rsid w:val="002E24CB"/>
    <w:rsid w:val="002E4293"/>
    <w:rsid w:val="002E4C05"/>
    <w:rsid w:val="002E6F95"/>
    <w:rsid w:val="002F0140"/>
    <w:rsid w:val="002F0EBD"/>
    <w:rsid w:val="002F168D"/>
    <w:rsid w:val="002F1792"/>
    <w:rsid w:val="002F1BDE"/>
    <w:rsid w:val="002F47FF"/>
    <w:rsid w:val="002F780E"/>
    <w:rsid w:val="00300191"/>
    <w:rsid w:val="003015D7"/>
    <w:rsid w:val="00302289"/>
    <w:rsid w:val="00302568"/>
    <w:rsid w:val="00302D54"/>
    <w:rsid w:val="00303459"/>
    <w:rsid w:val="003050FB"/>
    <w:rsid w:val="003069D7"/>
    <w:rsid w:val="00306F5D"/>
    <w:rsid w:val="003119EC"/>
    <w:rsid w:val="003132AD"/>
    <w:rsid w:val="00314A8F"/>
    <w:rsid w:val="00314F0B"/>
    <w:rsid w:val="00317327"/>
    <w:rsid w:val="00317752"/>
    <w:rsid w:val="003223D7"/>
    <w:rsid w:val="0032247B"/>
    <w:rsid w:val="00322881"/>
    <w:rsid w:val="00322B4F"/>
    <w:rsid w:val="00323650"/>
    <w:rsid w:val="00324C55"/>
    <w:rsid w:val="003275F9"/>
    <w:rsid w:val="00327600"/>
    <w:rsid w:val="00330C5B"/>
    <w:rsid w:val="003340C7"/>
    <w:rsid w:val="0033454D"/>
    <w:rsid w:val="0033515C"/>
    <w:rsid w:val="00335F7B"/>
    <w:rsid w:val="0034022E"/>
    <w:rsid w:val="0034051E"/>
    <w:rsid w:val="00341347"/>
    <w:rsid w:val="00342727"/>
    <w:rsid w:val="00343307"/>
    <w:rsid w:val="003435F7"/>
    <w:rsid w:val="003538C9"/>
    <w:rsid w:val="00353A85"/>
    <w:rsid w:val="00353C4E"/>
    <w:rsid w:val="003541CC"/>
    <w:rsid w:val="003546C8"/>
    <w:rsid w:val="0035571A"/>
    <w:rsid w:val="003562AB"/>
    <w:rsid w:val="00356630"/>
    <w:rsid w:val="00356CE8"/>
    <w:rsid w:val="0035782F"/>
    <w:rsid w:val="003603B1"/>
    <w:rsid w:val="003620CA"/>
    <w:rsid w:val="00362ABA"/>
    <w:rsid w:val="00362B0C"/>
    <w:rsid w:val="00362D2F"/>
    <w:rsid w:val="00362D7A"/>
    <w:rsid w:val="0036314D"/>
    <w:rsid w:val="003632E6"/>
    <w:rsid w:val="00363671"/>
    <w:rsid w:val="003637D4"/>
    <w:rsid w:val="0036432C"/>
    <w:rsid w:val="00365643"/>
    <w:rsid w:val="00365DFA"/>
    <w:rsid w:val="003663FA"/>
    <w:rsid w:val="00367462"/>
    <w:rsid w:val="003677BC"/>
    <w:rsid w:val="00367F8E"/>
    <w:rsid w:val="00367FA4"/>
    <w:rsid w:val="003742A6"/>
    <w:rsid w:val="00380F96"/>
    <w:rsid w:val="0038181E"/>
    <w:rsid w:val="003820DA"/>
    <w:rsid w:val="0038294D"/>
    <w:rsid w:val="00386715"/>
    <w:rsid w:val="00386B0F"/>
    <w:rsid w:val="00386B70"/>
    <w:rsid w:val="0039373E"/>
    <w:rsid w:val="00393AC5"/>
    <w:rsid w:val="00395162"/>
    <w:rsid w:val="003962C6"/>
    <w:rsid w:val="0039632C"/>
    <w:rsid w:val="0039779D"/>
    <w:rsid w:val="003A0772"/>
    <w:rsid w:val="003A08A2"/>
    <w:rsid w:val="003A1429"/>
    <w:rsid w:val="003A24F2"/>
    <w:rsid w:val="003A29AB"/>
    <w:rsid w:val="003A33A9"/>
    <w:rsid w:val="003A3881"/>
    <w:rsid w:val="003A5532"/>
    <w:rsid w:val="003A5540"/>
    <w:rsid w:val="003A66BB"/>
    <w:rsid w:val="003A6BF9"/>
    <w:rsid w:val="003A7853"/>
    <w:rsid w:val="003A7B04"/>
    <w:rsid w:val="003A7CCC"/>
    <w:rsid w:val="003B04F5"/>
    <w:rsid w:val="003B11FC"/>
    <w:rsid w:val="003B2510"/>
    <w:rsid w:val="003B326C"/>
    <w:rsid w:val="003B3296"/>
    <w:rsid w:val="003B3806"/>
    <w:rsid w:val="003B461A"/>
    <w:rsid w:val="003B4B2C"/>
    <w:rsid w:val="003B5324"/>
    <w:rsid w:val="003B6590"/>
    <w:rsid w:val="003C68E9"/>
    <w:rsid w:val="003C6A05"/>
    <w:rsid w:val="003D12E8"/>
    <w:rsid w:val="003D498A"/>
    <w:rsid w:val="003D506C"/>
    <w:rsid w:val="003D6677"/>
    <w:rsid w:val="003E02F0"/>
    <w:rsid w:val="003E0619"/>
    <w:rsid w:val="003E0823"/>
    <w:rsid w:val="003E27A8"/>
    <w:rsid w:val="003E3643"/>
    <w:rsid w:val="003E69F3"/>
    <w:rsid w:val="003F2030"/>
    <w:rsid w:val="003F3107"/>
    <w:rsid w:val="003F6977"/>
    <w:rsid w:val="003F7583"/>
    <w:rsid w:val="003F77E5"/>
    <w:rsid w:val="003F7ACC"/>
    <w:rsid w:val="00402C2E"/>
    <w:rsid w:val="004031E8"/>
    <w:rsid w:val="004050FE"/>
    <w:rsid w:val="0040560B"/>
    <w:rsid w:val="00406E30"/>
    <w:rsid w:val="004079D6"/>
    <w:rsid w:val="00411556"/>
    <w:rsid w:val="0041375F"/>
    <w:rsid w:val="00415E71"/>
    <w:rsid w:val="0041693C"/>
    <w:rsid w:val="00417CB4"/>
    <w:rsid w:val="00421094"/>
    <w:rsid w:val="0042435C"/>
    <w:rsid w:val="004255A3"/>
    <w:rsid w:val="0042597E"/>
    <w:rsid w:val="004266B8"/>
    <w:rsid w:val="0042760A"/>
    <w:rsid w:val="00427877"/>
    <w:rsid w:val="00430799"/>
    <w:rsid w:val="004307D8"/>
    <w:rsid w:val="0043211E"/>
    <w:rsid w:val="004343FD"/>
    <w:rsid w:val="00434848"/>
    <w:rsid w:val="004348F0"/>
    <w:rsid w:val="0043493D"/>
    <w:rsid w:val="00434EBD"/>
    <w:rsid w:val="0043526F"/>
    <w:rsid w:val="00436F67"/>
    <w:rsid w:val="00437056"/>
    <w:rsid w:val="00440A6C"/>
    <w:rsid w:val="00442675"/>
    <w:rsid w:val="004440CD"/>
    <w:rsid w:val="00444B78"/>
    <w:rsid w:val="00446DD1"/>
    <w:rsid w:val="0044713E"/>
    <w:rsid w:val="0045169D"/>
    <w:rsid w:val="00451861"/>
    <w:rsid w:val="004556EB"/>
    <w:rsid w:val="004557D7"/>
    <w:rsid w:val="0045792D"/>
    <w:rsid w:val="00460A4F"/>
    <w:rsid w:val="00462172"/>
    <w:rsid w:val="004621BB"/>
    <w:rsid w:val="00463735"/>
    <w:rsid w:val="00464062"/>
    <w:rsid w:val="004670AB"/>
    <w:rsid w:val="00474E8F"/>
    <w:rsid w:val="00475460"/>
    <w:rsid w:val="00480D4C"/>
    <w:rsid w:val="004816ED"/>
    <w:rsid w:val="00481F5D"/>
    <w:rsid w:val="00482217"/>
    <w:rsid w:val="00482262"/>
    <w:rsid w:val="00482910"/>
    <w:rsid w:val="004834D1"/>
    <w:rsid w:val="0049085B"/>
    <w:rsid w:val="00490C24"/>
    <w:rsid w:val="004914BC"/>
    <w:rsid w:val="00492044"/>
    <w:rsid w:val="004920A6"/>
    <w:rsid w:val="004930F1"/>
    <w:rsid w:val="004A02C4"/>
    <w:rsid w:val="004A1506"/>
    <w:rsid w:val="004A1507"/>
    <w:rsid w:val="004A1C40"/>
    <w:rsid w:val="004A221D"/>
    <w:rsid w:val="004A52EE"/>
    <w:rsid w:val="004A6D9E"/>
    <w:rsid w:val="004A7E1E"/>
    <w:rsid w:val="004B0359"/>
    <w:rsid w:val="004B1986"/>
    <w:rsid w:val="004B3327"/>
    <w:rsid w:val="004B41C0"/>
    <w:rsid w:val="004B43AB"/>
    <w:rsid w:val="004B5E59"/>
    <w:rsid w:val="004C1D69"/>
    <w:rsid w:val="004C3A61"/>
    <w:rsid w:val="004C486E"/>
    <w:rsid w:val="004C78EE"/>
    <w:rsid w:val="004D152B"/>
    <w:rsid w:val="004D20C8"/>
    <w:rsid w:val="004D42E6"/>
    <w:rsid w:val="004D49C7"/>
    <w:rsid w:val="004D5202"/>
    <w:rsid w:val="004D6A47"/>
    <w:rsid w:val="004D6FC9"/>
    <w:rsid w:val="004D7DC7"/>
    <w:rsid w:val="004E0DE4"/>
    <w:rsid w:val="004E1D87"/>
    <w:rsid w:val="004E26C0"/>
    <w:rsid w:val="004E2B27"/>
    <w:rsid w:val="004E467C"/>
    <w:rsid w:val="004E7C5D"/>
    <w:rsid w:val="004F01C9"/>
    <w:rsid w:val="004F185F"/>
    <w:rsid w:val="004F2B6A"/>
    <w:rsid w:val="004F4AB4"/>
    <w:rsid w:val="004F58FD"/>
    <w:rsid w:val="004F77E7"/>
    <w:rsid w:val="005014AA"/>
    <w:rsid w:val="00503E8A"/>
    <w:rsid w:val="00504B9C"/>
    <w:rsid w:val="00504EE6"/>
    <w:rsid w:val="0050515C"/>
    <w:rsid w:val="005067D1"/>
    <w:rsid w:val="00506A72"/>
    <w:rsid w:val="00507445"/>
    <w:rsid w:val="00510A7F"/>
    <w:rsid w:val="00512D20"/>
    <w:rsid w:val="00512FAE"/>
    <w:rsid w:val="00513581"/>
    <w:rsid w:val="00513E89"/>
    <w:rsid w:val="005151AA"/>
    <w:rsid w:val="0051567D"/>
    <w:rsid w:val="005166AC"/>
    <w:rsid w:val="00516BB5"/>
    <w:rsid w:val="00517FDE"/>
    <w:rsid w:val="00520BD7"/>
    <w:rsid w:val="00521B9A"/>
    <w:rsid w:val="00521CB6"/>
    <w:rsid w:val="00521D80"/>
    <w:rsid w:val="00522ACB"/>
    <w:rsid w:val="005231BB"/>
    <w:rsid w:val="005249B0"/>
    <w:rsid w:val="00524B46"/>
    <w:rsid w:val="00525260"/>
    <w:rsid w:val="00526890"/>
    <w:rsid w:val="00532564"/>
    <w:rsid w:val="00532B3B"/>
    <w:rsid w:val="005349E3"/>
    <w:rsid w:val="00534F5E"/>
    <w:rsid w:val="00537499"/>
    <w:rsid w:val="00537AA4"/>
    <w:rsid w:val="00537B61"/>
    <w:rsid w:val="0054112D"/>
    <w:rsid w:val="00541B9D"/>
    <w:rsid w:val="00543D4C"/>
    <w:rsid w:val="00544CFB"/>
    <w:rsid w:val="00544D02"/>
    <w:rsid w:val="0054748E"/>
    <w:rsid w:val="00547D31"/>
    <w:rsid w:val="00550DB9"/>
    <w:rsid w:val="005511C4"/>
    <w:rsid w:val="005512FF"/>
    <w:rsid w:val="00552278"/>
    <w:rsid w:val="005525B7"/>
    <w:rsid w:val="00553DF8"/>
    <w:rsid w:val="00553F79"/>
    <w:rsid w:val="00557196"/>
    <w:rsid w:val="0056175E"/>
    <w:rsid w:val="00566C28"/>
    <w:rsid w:val="00571B4F"/>
    <w:rsid w:val="0057488C"/>
    <w:rsid w:val="00574FCA"/>
    <w:rsid w:val="0057533E"/>
    <w:rsid w:val="005806C3"/>
    <w:rsid w:val="005828CF"/>
    <w:rsid w:val="00585609"/>
    <w:rsid w:val="0058586E"/>
    <w:rsid w:val="00585B0E"/>
    <w:rsid w:val="00586EB6"/>
    <w:rsid w:val="00587846"/>
    <w:rsid w:val="00590683"/>
    <w:rsid w:val="005907F4"/>
    <w:rsid w:val="00590CEE"/>
    <w:rsid w:val="00591C16"/>
    <w:rsid w:val="00592573"/>
    <w:rsid w:val="00595F30"/>
    <w:rsid w:val="0059775F"/>
    <w:rsid w:val="005A323C"/>
    <w:rsid w:val="005A368A"/>
    <w:rsid w:val="005A505A"/>
    <w:rsid w:val="005A5274"/>
    <w:rsid w:val="005A6656"/>
    <w:rsid w:val="005A7333"/>
    <w:rsid w:val="005B011E"/>
    <w:rsid w:val="005B1A15"/>
    <w:rsid w:val="005B1B83"/>
    <w:rsid w:val="005B22D9"/>
    <w:rsid w:val="005B43B4"/>
    <w:rsid w:val="005B4C18"/>
    <w:rsid w:val="005B4CA3"/>
    <w:rsid w:val="005B6C86"/>
    <w:rsid w:val="005C0D4D"/>
    <w:rsid w:val="005C2C11"/>
    <w:rsid w:val="005C54E9"/>
    <w:rsid w:val="005C5A68"/>
    <w:rsid w:val="005C5A95"/>
    <w:rsid w:val="005C676A"/>
    <w:rsid w:val="005D3D18"/>
    <w:rsid w:val="005D3F5E"/>
    <w:rsid w:val="005D4E60"/>
    <w:rsid w:val="005D5639"/>
    <w:rsid w:val="005D664C"/>
    <w:rsid w:val="005D73CD"/>
    <w:rsid w:val="005D7CB8"/>
    <w:rsid w:val="005E0448"/>
    <w:rsid w:val="005E1081"/>
    <w:rsid w:val="005E1E6F"/>
    <w:rsid w:val="005E3B64"/>
    <w:rsid w:val="005E7583"/>
    <w:rsid w:val="005F277C"/>
    <w:rsid w:val="005F37C0"/>
    <w:rsid w:val="005F431D"/>
    <w:rsid w:val="005F5E5B"/>
    <w:rsid w:val="005F5F5B"/>
    <w:rsid w:val="005F669D"/>
    <w:rsid w:val="005F7CC1"/>
    <w:rsid w:val="00600299"/>
    <w:rsid w:val="00600369"/>
    <w:rsid w:val="00601F7C"/>
    <w:rsid w:val="00603B97"/>
    <w:rsid w:val="00604C61"/>
    <w:rsid w:val="00607BF9"/>
    <w:rsid w:val="00610361"/>
    <w:rsid w:val="00611736"/>
    <w:rsid w:val="0061264A"/>
    <w:rsid w:val="00612818"/>
    <w:rsid w:val="006135D8"/>
    <w:rsid w:val="00620CCB"/>
    <w:rsid w:val="00621BD4"/>
    <w:rsid w:val="00621CDB"/>
    <w:rsid w:val="006230B9"/>
    <w:rsid w:val="00623578"/>
    <w:rsid w:val="00625584"/>
    <w:rsid w:val="00625B57"/>
    <w:rsid w:val="00625DD0"/>
    <w:rsid w:val="00626299"/>
    <w:rsid w:val="006266D4"/>
    <w:rsid w:val="00626984"/>
    <w:rsid w:val="00631588"/>
    <w:rsid w:val="006349A8"/>
    <w:rsid w:val="006351A2"/>
    <w:rsid w:val="00640EFB"/>
    <w:rsid w:val="00640F8D"/>
    <w:rsid w:val="00643143"/>
    <w:rsid w:val="006434B6"/>
    <w:rsid w:val="00643622"/>
    <w:rsid w:val="00645365"/>
    <w:rsid w:val="006455FB"/>
    <w:rsid w:val="00645D43"/>
    <w:rsid w:val="00652270"/>
    <w:rsid w:val="006522CF"/>
    <w:rsid w:val="0065307C"/>
    <w:rsid w:val="00653959"/>
    <w:rsid w:val="00653A22"/>
    <w:rsid w:val="00654306"/>
    <w:rsid w:val="0065614A"/>
    <w:rsid w:val="00656F41"/>
    <w:rsid w:val="00660DAF"/>
    <w:rsid w:val="00662403"/>
    <w:rsid w:val="0066424B"/>
    <w:rsid w:val="006643AF"/>
    <w:rsid w:val="00664412"/>
    <w:rsid w:val="00664670"/>
    <w:rsid w:val="00665D1E"/>
    <w:rsid w:val="00666668"/>
    <w:rsid w:val="0066771C"/>
    <w:rsid w:val="00667EA9"/>
    <w:rsid w:val="00672360"/>
    <w:rsid w:val="0067242D"/>
    <w:rsid w:val="00673704"/>
    <w:rsid w:val="00675ED6"/>
    <w:rsid w:val="00677C2E"/>
    <w:rsid w:val="00680326"/>
    <w:rsid w:val="0068065C"/>
    <w:rsid w:val="00681089"/>
    <w:rsid w:val="00682120"/>
    <w:rsid w:val="00683D69"/>
    <w:rsid w:val="00683EAD"/>
    <w:rsid w:val="006844FA"/>
    <w:rsid w:val="006846A2"/>
    <w:rsid w:val="0068582E"/>
    <w:rsid w:val="006879FD"/>
    <w:rsid w:val="00690407"/>
    <w:rsid w:val="0069045D"/>
    <w:rsid w:val="00695A6D"/>
    <w:rsid w:val="006A0966"/>
    <w:rsid w:val="006A3C4B"/>
    <w:rsid w:val="006A3DAE"/>
    <w:rsid w:val="006A4253"/>
    <w:rsid w:val="006A4909"/>
    <w:rsid w:val="006A4F2B"/>
    <w:rsid w:val="006A5A65"/>
    <w:rsid w:val="006A62CC"/>
    <w:rsid w:val="006A7616"/>
    <w:rsid w:val="006A7BDE"/>
    <w:rsid w:val="006A7F0D"/>
    <w:rsid w:val="006B0244"/>
    <w:rsid w:val="006B1D07"/>
    <w:rsid w:val="006B23A0"/>
    <w:rsid w:val="006B69A0"/>
    <w:rsid w:val="006B762D"/>
    <w:rsid w:val="006C17BD"/>
    <w:rsid w:val="006C19FF"/>
    <w:rsid w:val="006C3792"/>
    <w:rsid w:val="006C5952"/>
    <w:rsid w:val="006C6805"/>
    <w:rsid w:val="006C712E"/>
    <w:rsid w:val="006D0228"/>
    <w:rsid w:val="006D169E"/>
    <w:rsid w:val="006D21F2"/>
    <w:rsid w:val="006D26C7"/>
    <w:rsid w:val="006D5B6C"/>
    <w:rsid w:val="006D5C1B"/>
    <w:rsid w:val="006D61DF"/>
    <w:rsid w:val="006D6701"/>
    <w:rsid w:val="006E1670"/>
    <w:rsid w:val="006E2277"/>
    <w:rsid w:val="006E24FA"/>
    <w:rsid w:val="006E27D6"/>
    <w:rsid w:val="006E286F"/>
    <w:rsid w:val="006E4C7A"/>
    <w:rsid w:val="006E71A8"/>
    <w:rsid w:val="006F19A0"/>
    <w:rsid w:val="006F2C4A"/>
    <w:rsid w:val="006F2F2D"/>
    <w:rsid w:val="006F471B"/>
    <w:rsid w:val="006F6A3B"/>
    <w:rsid w:val="006F7408"/>
    <w:rsid w:val="006F7CDB"/>
    <w:rsid w:val="006F7E44"/>
    <w:rsid w:val="00701349"/>
    <w:rsid w:val="00701EB7"/>
    <w:rsid w:val="00704FC6"/>
    <w:rsid w:val="0071020E"/>
    <w:rsid w:val="00710E84"/>
    <w:rsid w:val="00711475"/>
    <w:rsid w:val="00712A6C"/>
    <w:rsid w:val="00712EC5"/>
    <w:rsid w:val="00714726"/>
    <w:rsid w:val="0071487A"/>
    <w:rsid w:val="00715539"/>
    <w:rsid w:val="0071576E"/>
    <w:rsid w:val="00715C15"/>
    <w:rsid w:val="0071778E"/>
    <w:rsid w:val="00721A61"/>
    <w:rsid w:val="00721E6E"/>
    <w:rsid w:val="00722343"/>
    <w:rsid w:val="0072547C"/>
    <w:rsid w:val="00726E69"/>
    <w:rsid w:val="00731115"/>
    <w:rsid w:val="007316FA"/>
    <w:rsid w:val="007327AF"/>
    <w:rsid w:val="00733140"/>
    <w:rsid w:val="00733A9A"/>
    <w:rsid w:val="00733ACC"/>
    <w:rsid w:val="00735325"/>
    <w:rsid w:val="007358F0"/>
    <w:rsid w:val="007361AC"/>
    <w:rsid w:val="0073677E"/>
    <w:rsid w:val="00736CD1"/>
    <w:rsid w:val="00737BAB"/>
    <w:rsid w:val="00740E1F"/>
    <w:rsid w:val="00742166"/>
    <w:rsid w:val="00743B6F"/>
    <w:rsid w:val="007440C0"/>
    <w:rsid w:val="0074457B"/>
    <w:rsid w:val="00744940"/>
    <w:rsid w:val="00745808"/>
    <w:rsid w:val="00746457"/>
    <w:rsid w:val="0075009D"/>
    <w:rsid w:val="0075069A"/>
    <w:rsid w:val="00750FC6"/>
    <w:rsid w:val="00756C11"/>
    <w:rsid w:val="00757060"/>
    <w:rsid w:val="00760344"/>
    <w:rsid w:val="00760368"/>
    <w:rsid w:val="007605A2"/>
    <w:rsid w:val="00763B05"/>
    <w:rsid w:val="00763DE2"/>
    <w:rsid w:val="007678A1"/>
    <w:rsid w:val="00771C8A"/>
    <w:rsid w:val="00771EEC"/>
    <w:rsid w:val="00772115"/>
    <w:rsid w:val="007725E2"/>
    <w:rsid w:val="00772953"/>
    <w:rsid w:val="0077352F"/>
    <w:rsid w:val="0077439B"/>
    <w:rsid w:val="00775681"/>
    <w:rsid w:val="00776339"/>
    <w:rsid w:val="00777B23"/>
    <w:rsid w:val="00777B2D"/>
    <w:rsid w:val="0078158D"/>
    <w:rsid w:val="00781B6B"/>
    <w:rsid w:val="0078339D"/>
    <w:rsid w:val="00783FB5"/>
    <w:rsid w:val="007840A8"/>
    <w:rsid w:val="00785A00"/>
    <w:rsid w:val="00785F50"/>
    <w:rsid w:val="007903F1"/>
    <w:rsid w:val="0079096B"/>
    <w:rsid w:val="007910BC"/>
    <w:rsid w:val="00791A37"/>
    <w:rsid w:val="00792A06"/>
    <w:rsid w:val="00793E3D"/>
    <w:rsid w:val="00795992"/>
    <w:rsid w:val="00796AD8"/>
    <w:rsid w:val="007972BA"/>
    <w:rsid w:val="007A0AD4"/>
    <w:rsid w:val="007A0D77"/>
    <w:rsid w:val="007A1531"/>
    <w:rsid w:val="007A2B14"/>
    <w:rsid w:val="007A3274"/>
    <w:rsid w:val="007A3316"/>
    <w:rsid w:val="007A4427"/>
    <w:rsid w:val="007A4C50"/>
    <w:rsid w:val="007A4F6E"/>
    <w:rsid w:val="007A556C"/>
    <w:rsid w:val="007A5CE9"/>
    <w:rsid w:val="007A61A1"/>
    <w:rsid w:val="007A61DF"/>
    <w:rsid w:val="007B1E1D"/>
    <w:rsid w:val="007B1FED"/>
    <w:rsid w:val="007B3A3A"/>
    <w:rsid w:val="007B7FE8"/>
    <w:rsid w:val="007C2E3C"/>
    <w:rsid w:val="007C36E3"/>
    <w:rsid w:val="007C4050"/>
    <w:rsid w:val="007C4348"/>
    <w:rsid w:val="007C4C81"/>
    <w:rsid w:val="007C52BD"/>
    <w:rsid w:val="007C7A48"/>
    <w:rsid w:val="007D1A18"/>
    <w:rsid w:val="007D213E"/>
    <w:rsid w:val="007D3327"/>
    <w:rsid w:val="007D4D42"/>
    <w:rsid w:val="007D5E36"/>
    <w:rsid w:val="007D6020"/>
    <w:rsid w:val="007E014F"/>
    <w:rsid w:val="007E1AB3"/>
    <w:rsid w:val="007E34B6"/>
    <w:rsid w:val="007E472A"/>
    <w:rsid w:val="007E48BF"/>
    <w:rsid w:val="007E6603"/>
    <w:rsid w:val="007F1C34"/>
    <w:rsid w:val="007F54C9"/>
    <w:rsid w:val="007F6314"/>
    <w:rsid w:val="007F7212"/>
    <w:rsid w:val="00800697"/>
    <w:rsid w:val="00803A65"/>
    <w:rsid w:val="0080435E"/>
    <w:rsid w:val="00805DDA"/>
    <w:rsid w:val="00807F02"/>
    <w:rsid w:val="00810CC7"/>
    <w:rsid w:val="00813582"/>
    <w:rsid w:val="00813D8E"/>
    <w:rsid w:val="0081523A"/>
    <w:rsid w:val="00815344"/>
    <w:rsid w:val="0081573D"/>
    <w:rsid w:val="00817ED3"/>
    <w:rsid w:val="00823372"/>
    <w:rsid w:val="00823461"/>
    <w:rsid w:val="00823664"/>
    <w:rsid w:val="008240DC"/>
    <w:rsid w:val="0082691B"/>
    <w:rsid w:val="0082725E"/>
    <w:rsid w:val="008277AB"/>
    <w:rsid w:val="00831726"/>
    <w:rsid w:val="00832A8E"/>
    <w:rsid w:val="00834D5D"/>
    <w:rsid w:val="0083527C"/>
    <w:rsid w:val="00836C88"/>
    <w:rsid w:val="0083717A"/>
    <w:rsid w:val="008371EC"/>
    <w:rsid w:val="00840507"/>
    <w:rsid w:val="00841067"/>
    <w:rsid w:val="0084555A"/>
    <w:rsid w:val="008478BC"/>
    <w:rsid w:val="00850BE5"/>
    <w:rsid w:val="00850D84"/>
    <w:rsid w:val="008511A1"/>
    <w:rsid w:val="00851C09"/>
    <w:rsid w:val="00851CA6"/>
    <w:rsid w:val="0085410F"/>
    <w:rsid w:val="00854337"/>
    <w:rsid w:val="008556CB"/>
    <w:rsid w:val="008629ED"/>
    <w:rsid w:val="0086328F"/>
    <w:rsid w:val="00863903"/>
    <w:rsid w:val="00863D0F"/>
    <w:rsid w:val="00865736"/>
    <w:rsid w:val="0086793D"/>
    <w:rsid w:val="00867B53"/>
    <w:rsid w:val="00870826"/>
    <w:rsid w:val="00870ADD"/>
    <w:rsid w:val="008725A2"/>
    <w:rsid w:val="00874767"/>
    <w:rsid w:val="008749A3"/>
    <w:rsid w:val="0087538D"/>
    <w:rsid w:val="008759A2"/>
    <w:rsid w:val="00876169"/>
    <w:rsid w:val="00877812"/>
    <w:rsid w:val="0089036D"/>
    <w:rsid w:val="00891E52"/>
    <w:rsid w:val="00892FCA"/>
    <w:rsid w:val="008935FD"/>
    <w:rsid w:val="00893FE8"/>
    <w:rsid w:val="00895573"/>
    <w:rsid w:val="008956A6"/>
    <w:rsid w:val="00895EB2"/>
    <w:rsid w:val="008A03EE"/>
    <w:rsid w:val="008A070A"/>
    <w:rsid w:val="008A09D6"/>
    <w:rsid w:val="008A1101"/>
    <w:rsid w:val="008A2C2F"/>
    <w:rsid w:val="008A3DE3"/>
    <w:rsid w:val="008A409B"/>
    <w:rsid w:val="008A6B8D"/>
    <w:rsid w:val="008A707D"/>
    <w:rsid w:val="008B1407"/>
    <w:rsid w:val="008B3FB5"/>
    <w:rsid w:val="008B5A80"/>
    <w:rsid w:val="008C0877"/>
    <w:rsid w:val="008C1F73"/>
    <w:rsid w:val="008C1FCF"/>
    <w:rsid w:val="008C244B"/>
    <w:rsid w:val="008C3A77"/>
    <w:rsid w:val="008D259C"/>
    <w:rsid w:val="008D49A2"/>
    <w:rsid w:val="008D49D3"/>
    <w:rsid w:val="008D70FF"/>
    <w:rsid w:val="008E0C0B"/>
    <w:rsid w:val="008E1CDB"/>
    <w:rsid w:val="008E31CC"/>
    <w:rsid w:val="008E5810"/>
    <w:rsid w:val="008E6414"/>
    <w:rsid w:val="008E677F"/>
    <w:rsid w:val="008F00E1"/>
    <w:rsid w:val="008F01DB"/>
    <w:rsid w:val="008F1768"/>
    <w:rsid w:val="008F216D"/>
    <w:rsid w:val="008F3C0D"/>
    <w:rsid w:val="008F422C"/>
    <w:rsid w:val="008F45B2"/>
    <w:rsid w:val="008F5F0D"/>
    <w:rsid w:val="008F7FFB"/>
    <w:rsid w:val="00900459"/>
    <w:rsid w:val="00900C99"/>
    <w:rsid w:val="0090189C"/>
    <w:rsid w:val="00903646"/>
    <w:rsid w:val="00903880"/>
    <w:rsid w:val="009052CC"/>
    <w:rsid w:val="00906A56"/>
    <w:rsid w:val="00907292"/>
    <w:rsid w:val="009076A8"/>
    <w:rsid w:val="009123D0"/>
    <w:rsid w:val="00912576"/>
    <w:rsid w:val="0091384C"/>
    <w:rsid w:val="00913F11"/>
    <w:rsid w:val="0091486C"/>
    <w:rsid w:val="00915289"/>
    <w:rsid w:val="00921090"/>
    <w:rsid w:val="00921ED1"/>
    <w:rsid w:val="00923057"/>
    <w:rsid w:val="00924FB2"/>
    <w:rsid w:val="00926D2C"/>
    <w:rsid w:val="0093171C"/>
    <w:rsid w:val="00931D20"/>
    <w:rsid w:val="00931E28"/>
    <w:rsid w:val="00933B82"/>
    <w:rsid w:val="00934C2D"/>
    <w:rsid w:val="009400F2"/>
    <w:rsid w:val="009422CC"/>
    <w:rsid w:val="00942F71"/>
    <w:rsid w:val="009432DC"/>
    <w:rsid w:val="0094337B"/>
    <w:rsid w:val="009442A7"/>
    <w:rsid w:val="0094432E"/>
    <w:rsid w:val="00944B1A"/>
    <w:rsid w:val="00944D5D"/>
    <w:rsid w:val="00945FD7"/>
    <w:rsid w:val="0094628D"/>
    <w:rsid w:val="00947083"/>
    <w:rsid w:val="00951D57"/>
    <w:rsid w:val="00953246"/>
    <w:rsid w:val="009539D7"/>
    <w:rsid w:val="00953DC6"/>
    <w:rsid w:val="00955453"/>
    <w:rsid w:val="0095616F"/>
    <w:rsid w:val="009567DE"/>
    <w:rsid w:val="009573D3"/>
    <w:rsid w:val="00957409"/>
    <w:rsid w:val="00957FBC"/>
    <w:rsid w:val="00961870"/>
    <w:rsid w:val="009626F8"/>
    <w:rsid w:val="00963B05"/>
    <w:rsid w:val="00965E39"/>
    <w:rsid w:val="0096712A"/>
    <w:rsid w:val="00967297"/>
    <w:rsid w:val="0096786E"/>
    <w:rsid w:val="00971C63"/>
    <w:rsid w:val="00972ACF"/>
    <w:rsid w:val="00973EF4"/>
    <w:rsid w:val="00974DC2"/>
    <w:rsid w:val="00976ED2"/>
    <w:rsid w:val="009827A5"/>
    <w:rsid w:val="0098312F"/>
    <w:rsid w:val="009834CA"/>
    <w:rsid w:val="0098428C"/>
    <w:rsid w:val="00984399"/>
    <w:rsid w:val="00984982"/>
    <w:rsid w:val="009852D1"/>
    <w:rsid w:val="00985D6F"/>
    <w:rsid w:val="0098683B"/>
    <w:rsid w:val="00987407"/>
    <w:rsid w:val="00990CD3"/>
    <w:rsid w:val="00991366"/>
    <w:rsid w:val="00991728"/>
    <w:rsid w:val="00991803"/>
    <w:rsid w:val="00992976"/>
    <w:rsid w:val="00995D11"/>
    <w:rsid w:val="009A1AB6"/>
    <w:rsid w:val="009A4B12"/>
    <w:rsid w:val="009A4C37"/>
    <w:rsid w:val="009A5302"/>
    <w:rsid w:val="009A584C"/>
    <w:rsid w:val="009A5DBB"/>
    <w:rsid w:val="009A6C5C"/>
    <w:rsid w:val="009B2391"/>
    <w:rsid w:val="009B2ACB"/>
    <w:rsid w:val="009B31B7"/>
    <w:rsid w:val="009B37EB"/>
    <w:rsid w:val="009B554C"/>
    <w:rsid w:val="009B64C4"/>
    <w:rsid w:val="009B7E2B"/>
    <w:rsid w:val="009C2B07"/>
    <w:rsid w:val="009C37F5"/>
    <w:rsid w:val="009C452A"/>
    <w:rsid w:val="009C6846"/>
    <w:rsid w:val="009D2978"/>
    <w:rsid w:val="009D4432"/>
    <w:rsid w:val="009D6DA8"/>
    <w:rsid w:val="009D777D"/>
    <w:rsid w:val="009E10BC"/>
    <w:rsid w:val="009E32DA"/>
    <w:rsid w:val="009E36A7"/>
    <w:rsid w:val="009E4850"/>
    <w:rsid w:val="009E4A28"/>
    <w:rsid w:val="009E60EE"/>
    <w:rsid w:val="009E65F9"/>
    <w:rsid w:val="009E73D4"/>
    <w:rsid w:val="009F0798"/>
    <w:rsid w:val="009F25CD"/>
    <w:rsid w:val="009F26A0"/>
    <w:rsid w:val="009F4421"/>
    <w:rsid w:val="009F4E44"/>
    <w:rsid w:val="009F51E1"/>
    <w:rsid w:val="00A00EB4"/>
    <w:rsid w:val="00A02DE1"/>
    <w:rsid w:val="00A04B91"/>
    <w:rsid w:val="00A050BE"/>
    <w:rsid w:val="00A06E5F"/>
    <w:rsid w:val="00A07E02"/>
    <w:rsid w:val="00A1134D"/>
    <w:rsid w:val="00A1188F"/>
    <w:rsid w:val="00A13EDA"/>
    <w:rsid w:val="00A161D3"/>
    <w:rsid w:val="00A16BBE"/>
    <w:rsid w:val="00A214A5"/>
    <w:rsid w:val="00A23202"/>
    <w:rsid w:val="00A233DC"/>
    <w:rsid w:val="00A23D56"/>
    <w:rsid w:val="00A24193"/>
    <w:rsid w:val="00A273F8"/>
    <w:rsid w:val="00A27C33"/>
    <w:rsid w:val="00A301BE"/>
    <w:rsid w:val="00A323AE"/>
    <w:rsid w:val="00A326D0"/>
    <w:rsid w:val="00A329D4"/>
    <w:rsid w:val="00A345B5"/>
    <w:rsid w:val="00A356B8"/>
    <w:rsid w:val="00A35752"/>
    <w:rsid w:val="00A35A6F"/>
    <w:rsid w:val="00A366BF"/>
    <w:rsid w:val="00A37DB9"/>
    <w:rsid w:val="00A41CCB"/>
    <w:rsid w:val="00A44DDA"/>
    <w:rsid w:val="00A44E64"/>
    <w:rsid w:val="00A50A2E"/>
    <w:rsid w:val="00A53D7E"/>
    <w:rsid w:val="00A6079A"/>
    <w:rsid w:val="00A6260F"/>
    <w:rsid w:val="00A654FB"/>
    <w:rsid w:val="00A66EB3"/>
    <w:rsid w:val="00A6720A"/>
    <w:rsid w:val="00A70681"/>
    <w:rsid w:val="00A70852"/>
    <w:rsid w:val="00A73701"/>
    <w:rsid w:val="00A73A9D"/>
    <w:rsid w:val="00A74B8F"/>
    <w:rsid w:val="00A75885"/>
    <w:rsid w:val="00A75DF3"/>
    <w:rsid w:val="00A7622E"/>
    <w:rsid w:val="00A76C1B"/>
    <w:rsid w:val="00A77782"/>
    <w:rsid w:val="00A77B35"/>
    <w:rsid w:val="00A8022E"/>
    <w:rsid w:val="00A805F8"/>
    <w:rsid w:val="00A80C23"/>
    <w:rsid w:val="00A80CDD"/>
    <w:rsid w:val="00A81361"/>
    <w:rsid w:val="00A82044"/>
    <w:rsid w:val="00A8268F"/>
    <w:rsid w:val="00A837C9"/>
    <w:rsid w:val="00A83974"/>
    <w:rsid w:val="00A83D66"/>
    <w:rsid w:val="00A87510"/>
    <w:rsid w:val="00A877D7"/>
    <w:rsid w:val="00A927FA"/>
    <w:rsid w:val="00A92EF8"/>
    <w:rsid w:val="00A93311"/>
    <w:rsid w:val="00A93361"/>
    <w:rsid w:val="00AA1083"/>
    <w:rsid w:val="00AA1BD4"/>
    <w:rsid w:val="00AA2E52"/>
    <w:rsid w:val="00AA35BD"/>
    <w:rsid w:val="00AA49DB"/>
    <w:rsid w:val="00AA5207"/>
    <w:rsid w:val="00AA5E38"/>
    <w:rsid w:val="00AA6AD3"/>
    <w:rsid w:val="00AA799A"/>
    <w:rsid w:val="00AB048C"/>
    <w:rsid w:val="00AB1F29"/>
    <w:rsid w:val="00AB3B1A"/>
    <w:rsid w:val="00AB5812"/>
    <w:rsid w:val="00AB6873"/>
    <w:rsid w:val="00AB6942"/>
    <w:rsid w:val="00AC062F"/>
    <w:rsid w:val="00AC0C5C"/>
    <w:rsid w:val="00AC27F7"/>
    <w:rsid w:val="00AC456D"/>
    <w:rsid w:val="00AC53C3"/>
    <w:rsid w:val="00AC786A"/>
    <w:rsid w:val="00AD0485"/>
    <w:rsid w:val="00AD15AD"/>
    <w:rsid w:val="00AD3A15"/>
    <w:rsid w:val="00AD5CAE"/>
    <w:rsid w:val="00AE04F5"/>
    <w:rsid w:val="00AE066A"/>
    <w:rsid w:val="00AE0D68"/>
    <w:rsid w:val="00AE1B1D"/>
    <w:rsid w:val="00AE23C5"/>
    <w:rsid w:val="00AE3FE5"/>
    <w:rsid w:val="00AE41B8"/>
    <w:rsid w:val="00AE4523"/>
    <w:rsid w:val="00AE6999"/>
    <w:rsid w:val="00AF04D3"/>
    <w:rsid w:val="00AF4660"/>
    <w:rsid w:val="00AF51D1"/>
    <w:rsid w:val="00AF5FDD"/>
    <w:rsid w:val="00AF653A"/>
    <w:rsid w:val="00AF777D"/>
    <w:rsid w:val="00AF7BBF"/>
    <w:rsid w:val="00AF7C40"/>
    <w:rsid w:val="00AF7EF1"/>
    <w:rsid w:val="00B00FF7"/>
    <w:rsid w:val="00B011C9"/>
    <w:rsid w:val="00B01572"/>
    <w:rsid w:val="00B03E00"/>
    <w:rsid w:val="00B046AC"/>
    <w:rsid w:val="00B04736"/>
    <w:rsid w:val="00B04B0E"/>
    <w:rsid w:val="00B0566A"/>
    <w:rsid w:val="00B10A58"/>
    <w:rsid w:val="00B124D1"/>
    <w:rsid w:val="00B15578"/>
    <w:rsid w:val="00B157E2"/>
    <w:rsid w:val="00B16D70"/>
    <w:rsid w:val="00B20449"/>
    <w:rsid w:val="00B216AD"/>
    <w:rsid w:val="00B216B8"/>
    <w:rsid w:val="00B228D0"/>
    <w:rsid w:val="00B22BB2"/>
    <w:rsid w:val="00B2438D"/>
    <w:rsid w:val="00B25D75"/>
    <w:rsid w:val="00B26821"/>
    <w:rsid w:val="00B3166E"/>
    <w:rsid w:val="00B36885"/>
    <w:rsid w:val="00B374CE"/>
    <w:rsid w:val="00B37EAB"/>
    <w:rsid w:val="00B37F50"/>
    <w:rsid w:val="00B40057"/>
    <w:rsid w:val="00B403C0"/>
    <w:rsid w:val="00B40777"/>
    <w:rsid w:val="00B40AD1"/>
    <w:rsid w:val="00B40F7A"/>
    <w:rsid w:val="00B422F6"/>
    <w:rsid w:val="00B4286F"/>
    <w:rsid w:val="00B42B03"/>
    <w:rsid w:val="00B42FCB"/>
    <w:rsid w:val="00B4351F"/>
    <w:rsid w:val="00B451BD"/>
    <w:rsid w:val="00B45A16"/>
    <w:rsid w:val="00B46DED"/>
    <w:rsid w:val="00B46FB1"/>
    <w:rsid w:val="00B53BF2"/>
    <w:rsid w:val="00B5520C"/>
    <w:rsid w:val="00B559CF"/>
    <w:rsid w:val="00B55F7A"/>
    <w:rsid w:val="00B57813"/>
    <w:rsid w:val="00B6072F"/>
    <w:rsid w:val="00B608F6"/>
    <w:rsid w:val="00B60ED8"/>
    <w:rsid w:val="00B60EEF"/>
    <w:rsid w:val="00B62965"/>
    <w:rsid w:val="00B62E83"/>
    <w:rsid w:val="00B62E9B"/>
    <w:rsid w:val="00B635D0"/>
    <w:rsid w:val="00B64338"/>
    <w:rsid w:val="00B64D1F"/>
    <w:rsid w:val="00B64EA4"/>
    <w:rsid w:val="00B65CF6"/>
    <w:rsid w:val="00B66359"/>
    <w:rsid w:val="00B66F53"/>
    <w:rsid w:val="00B671DE"/>
    <w:rsid w:val="00B679DC"/>
    <w:rsid w:val="00B70309"/>
    <w:rsid w:val="00B70697"/>
    <w:rsid w:val="00B70C4C"/>
    <w:rsid w:val="00B73697"/>
    <w:rsid w:val="00B74A93"/>
    <w:rsid w:val="00B7538D"/>
    <w:rsid w:val="00B755A1"/>
    <w:rsid w:val="00B76EBB"/>
    <w:rsid w:val="00B8001D"/>
    <w:rsid w:val="00B81800"/>
    <w:rsid w:val="00B82399"/>
    <w:rsid w:val="00B82D56"/>
    <w:rsid w:val="00B84516"/>
    <w:rsid w:val="00B84FA1"/>
    <w:rsid w:val="00B8557E"/>
    <w:rsid w:val="00B863A6"/>
    <w:rsid w:val="00B87A6E"/>
    <w:rsid w:val="00B92357"/>
    <w:rsid w:val="00B92C90"/>
    <w:rsid w:val="00B9311F"/>
    <w:rsid w:val="00B9315B"/>
    <w:rsid w:val="00B934A8"/>
    <w:rsid w:val="00B941EC"/>
    <w:rsid w:val="00B94FDA"/>
    <w:rsid w:val="00B95CBA"/>
    <w:rsid w:val="00B95D52"/>
    <w:rsid w:val="00BA171E"/>
    <w:rsid w:val="00BA21EB"/>
    <w:rsid w:val="00BA4DF1"/>
    <w:rsid w:val="00BA4E41"/>
    <w:rsid w:val="00BA4F2D"/>
    <w:rsid w:val="00BA57F6"/>
    <w:rsid w:val="00BA6415"/>
    <w:rsid w:val="00BB0727"/>
    <w:rsid w:val="00BB13A4"/>
    <w:rsid w:val="00BB222E"/>
    <w:rsid w:val="00BB673D"/>
    <w:rsid w:val="00BB67E3"/>
    <w:rsid w:val="00BB7F84"/>
    <w:rsid w:val="00BC02E0"/>
    <w:rsid w:val="00BC213A"/>
    <w:rsid w:val="00BC2494"/>
    <w:rsid w:val="00BC3D00"/>
    <w:rsid w:val="00BC5E66"/>
    <w:rsid w:val="00BC6B2A"/>
    <w:rsid w:val="00BC6CEA"/>
    <w:rsid w:val="00BC6FBB"/>
    <w:rsid w:val="00BD0D28"/>
    <w:rsid w:val="00BD0F77"/>
    <w:rsid w:val="00BD1FA5"/>
    <w:rsid w:val="00BE0BF8"/>
    <w:rsid w:val="00BE13F1"/>
    <w:rsid w:val="00BE1AEF"/>
    <w:rsid w:val="00BE4246"/>
    <w:rsid w:val="00BE51DF"/>
    <w:rsid w:val="00BE5863"/>
    <w:rsid w:val="00BE692D"/>
    <w:rsid w:val="00BF0A34"/>
    <w:rsid w:val="00BF12DE"/>
    <w:rsid w:val="00BF6740"/>
    <w:rsid w:val="00BF6CA8"/>
    <w:rsid w:val="00BF717D"/>
    <w:rsid w:val="00BF78F9"/>
    <w:rsid w:val="00BF7C67"/>
    <w:rsid w:val="00C00289"/>
    <w:rsid w:val="00C00404"/>
    <w:rsid w:val="00C00F44"/>
    <w:rsid w:val="00C01089"/>
    <w:rsid w:val="00C01B60"/>
    <w:rsid w:val="00C039C9"/>
    <w:rsid w:val="00C050C3"/>
    <w:rsid w:val="00C109C5"/>
    <w:rsid w:val="00C11C36"/>
    <w:rsid w:val="00C11F24"/>
    <w:rsid w:val="00C12A64"/>
    <w:rsid w:val="00C13C27"/>
    <w:rsid w:val="00C14B98"/>
    <w:rsid w:val="00C14EAA"/>
    <w:rsid w:val="00C14F7A"/>
    <w:rsid w:val="00C16EE2"/>
    <w:rsid w:val="00C17F44"/>
    <w:rsid w:val="00C2108D"/>
    <w:rsid w:val="00C22FE6"/>
    <w:rsid w:val="00C23EE4"/>
    <w:rsid w:val="00C248C0"/>
    <w:rsid w:val="00C256C3"/>
    <w:rsid w:val="00C27222"/>
    <w:rsid w:val="00C30C8A"/>
    <w:rsid w:val="00C31285"/>
    <w:rsid w:val="00C314B8"/>
    <w:rsid w:val="00C31614"/>
    <w:rsid w:val="00C31A5F"/>
    <w:rsid w:val="00C31ECE"/>
    <w:rsid w:val="00C346F3"/>
    <w:rsid w:val="00C34E3D"/>
    <w:rsid w:val="00C35270"/>
    <w:rsid w:val="00C3559B"/>
    <w:rsid w:val="00C359D4"/>
    <w:rsid w:val="00C3645D"/>
    <w:rsid w:val="00C40AB9"/>
    <w:rsid w:val="00C45ED3"/>
    <w:rsid w:val="00C46158"/>
    <w:rsid w:val="00C465A4"/>
    <w:rsid w:val="00C51A6B"/>
    <w:rsid w:val="00C5347A"/>
    <w:rsid w:val="00C53899"/>
    <w:rsid w:val="00C5527C"/>
    <w:rsid w:val="00C55461"/>
    <w:rsid w:val="00C56030"/>
    <w:rsid w:val="00C604DF"/>
    <w:rsid w:val="00C62874"/>
    <w:rsid w:val="00C62C72"/>
    <w:rsid w:val="00C62F4F"/>
    <w:rsid w:val="00C665CF"/>
    <w:rsid w:val="00C669A4"/>
    <w:rsid w:val="00C6743A"/>
    <w:rsid w:val="00C706BF"/>
    <w:rsid w:val="00C7265E"/>
    <w:rsid w:val="00C76948"/>
    <w:rsid w:val="00C80DD5"/>
    <w:rsid w:val="00C81C61"/>
    <w:rsid w:val="00C81ECC"/>
    <w:rsid w:val="00C82127"/>
    <w:rsid w:val="00C8356B"/>
    <w:rsid w:val="00C8365A"/>
    <w:rsid w:val="00C83D0B"/>
    <w:rsid w:val="00C84B2D"/>
    <w:rsid w:val="00C86835"/>
    <w:rsid w:val="00C903CD"/>
    <w:rsid w:val="00C93702"/>
    <w:rsid w:val="00C95F42"/>
    <w:rsid w:val="00C969F3"/>
    <w:rsid w:val="00C96D59"/>
    <w:rsid w:val="00C96DBD"/>
    <w:rsid w:val="00C97A12"/>
    <w:rsid w:val="00C97FF2"/>
    <w:rsid w:val="00CA0CA7"/>
    <w:rsid w:val="00CA29D7"/>
    <w:rsid w:val="00CA3216"/>
    <w:rsid w:val="00CA3B1A"/>
    <w:rsid w:val="00CA75A0"/>
    <w:rsid w:val="00CA7D73"/>
    <w:rsid w:val="00CB1CDD"/>
    <w:rsid w:val="00CB1E60"/>
    <w:rsid w:val="00CB24C7"/>
    <w:rsid w:val="00CB622F"/>
    <w:rsid w:val="00CB69F7"/>
    <w:rsid w:val="00CB7E94"/>
    <w:rsid w:val="00CC052A"/>
    <w:rsid w:val="00CC0D58"/>
    <w:rsid w:val="00CC10C3"/>
    <w:rsid w:val="00CC34E6"/>
    <w:rsid w:val="00CD11E9"/>
    <w:rsid w:val="00CD1710"/>
    <w:rsid w:val="00CD2B12"/>
    <w:rsid w:val="00CD2CE7"/>
    <w:rsid w:val="00CE022F"/>
    <w:rsid w:val="00CE04A9"/>
    <w:rsid w:val="00CE0C5A"/>
    <w:rsid w:val="00CE2E39"/>
    <w:rsid w:val="00CE3892"/>
    <w:rsid w:val="00CE4661"/>
    <w:rsid w:val="00CE5209"/>
    <w:rsid w:val="00CE5A9C"/>
    <w:rsid w:val="00CF15FB"/>
    <w:rsid w:val="00CF16B4"/>
    <w:rsid w:val="00CF1B74"/>
    <w:rsid w:val="00CF1F02"/>
    <w:rsid w:val="00CF2D15"/>
    <w:rsid w:val="00CF2FF1"/>
    <w:rsid w:val="00CF6C5E"/>
    <w:rsid w:val="00D015E7"/>
    <w:rsid w:val="00D04186"/>
    <w:rsid w:val="00D063C7"/>
    <w:rsid w:val="00D0776C"/>
    <w:rsid w:val="00D123EE"/>
    <w:rsid w:val="00D12609"/>
    <w:rsid w:val="00D135C2"/>
    <w:rsid w:val="00D14C27"/>
    <w:rsid w:val="00D15CE2"/>
    <w:rsid w:val="00D16781"/>
    <w:rsid w:val="00D16FBA"/>
    <w:rsid w:val="00D21818"/>
    <w:rsid w:val="00D21E82"/>
    <w:rsid w:val="00D21ED5"/>
    <w:rsid w:val="00D22029"/>
    <w:rsid w:val="00D2535F"/>
    <w:rsid w:val="00D27B30"/>
    <w:rsid w:val="00D32F2D"/>
    <w:rsid w:val="00D3375A"/>
    <w:rsid w:val="00D33ABC"/>
    <w:rsid w:val="00D34017"/>
    <w:rsid w:val="00D34884"/>
    <w:rsid w:val="00D36295"/>
    <w:rsid w:val="00D41769"/>
    <w:rsid w:val="00D41E97"/>
    <w:rsid w:val="00D447E5"/>
    <w:rsid w:val="00D455E7"/>
    <w:rsid w:val="00D47BCE"/>
    <w:rsid w:val="00D528E6"/>
    <w:rsid w:val="00D53B7C"/>
    <w:rsid w:val="00D56513"/>
    <w:rsid w:val="00D5715E"/>
    <w:rsid w:val="00D60347"/>
    <w:rsid w:val="00D622E8"/>
    <w:rsid w:val="00D6587C"/>
    <w:rsid w:val="00D65C2F"/>
    <w:rsid w:val="00D66654"/>
    <w:rsid w:val="00D70B3A"/>
    <w:rsid w:val="00D732AD"/>
    <w:rsid w:val="00D73AD3"/>
    <w:rsid w:val="00D74B68"/>
    <w:rsid w:val="00D760B9"/>
    <w:rsid w:val="00D81727"/>
    <w:rsid w:val="00D82080"/>
    <w:rsid w:val="00D82D10"/>
    <w:rsid w:val="00D83316"/>
    <w:rsid w:val="00D8387B"/>
    <w:rsid w:val="00D838B2"/>
    <w:rsid w:val="00D84142"/>
    <w:rsid w:val="00D86599"/>
    <w:rsid w:val="00D867A9"/>
    <w:rsid w:val="00D86A49"/>
    <w:rsid w:val="00D907B2"/>
    <w:rsid w:val="00D90F35"/>
    <w:rsid w:val="00D92A42"/>
    <w:rsid w:val="00D93B8E"/>
    <w:rsid w:val="00D94C3B"/>
    <w:rsid w:val="00D95748"/>
    <w:rsid w:val="00D9595D"/>
    <w:rsid w:val="00D9738F"/>
    <w:rsid w:val="00D9740C"/>
    <w:rsid w:val="00D97D04"/>
    <w:rsid w:val="00DA20A3"/>
    <w:rsid w:val="00DA497C"/>
    <w:rsid w:val="00DB2165"/>
    <w:rsid w:val="00DB546C"/>
    <w:rsid w:val="00DB5594"/>
    <w:rsid w:val="00DB7468"/>
    <w:rsid w:val="00DC0892"/>
    <w:rsid w:val="00DC0D36"/>
    <w:rsid w:val="00DC1F55"/>
    <w:rsid w:val="00DC2A75"/>
    <w:rsid w:val="00DC3A99"/>
    <w:rsid w:val="00DC4540"/>
    <w:rsid w:val="00DC4FD2"/>
    <w:rsid w:val="00DC59C8"/>
    <w:rsid w:val="00DC5E15"/>
    <w:rsid w:val="00DD1160"/>
    <w:rsid w:val="00DD27EE"/>
    <w:rsid w:val="00DD38B4"/>
    <w:rsid w:val="00DD3E38"/>
    <w:rsid w:val="00DD46DE"/>
    <w:rsid w:val="00DD73DE"/>
    <w:rsid w:val="00DD75CD"/>
    <w:rsid w:val="00DE1B50"/>
    <w:rsid w:val="00DE2252"/>
    <w:rsid w:val="00DE3003"/>
    <w:rsid w:val="00DE5705"/>
    <w:rsid w:val="00DF0689"/>
    <w:rsid w:val="00DF0978"/>
    <w:rsid w:val="00DF12FF"/>
    <w:rsid w:val="00DF23BB"/>
    <w:rsid w:val="00DF4598"/>
    <w:rsid w:val="00DF654D"/>
    <w:rsid w:val="00DF77F4"/>
    <w:rsid w:val="00E00FF9"/>
    <w:rsid w:val="00E01147"/>
    <w:rsid w:val="00E0149D"/>
    <w:rsid w:val="00E0178B"/>
    <w:rsid w:val="00E01BFE"/>
    <w:rsid w:val="00E04F88"/>
    <w:rsid w:val="00E107A2"/>
    <w:rsid w:val="00E11294"/>
    <w:rsid w:val="00E11487"/>
    <w:rsid w:val="00E1153C"/>
    <w:rsid w:val="00E15FE4"/>
    <w:rsid w:val="00E161D1"/>
    <w:rsid w:val="00E16F71"/>
    <w:rsid w:val="00E17585"/>
    <w:rsid w:val="00E207BB"/>
    <w:rsid w:val="00E21267"/>
    <w:rsid w:val="00E229CC"/>
    <w:rsid w:val="00E22EFA"/>
    <w:rsid w:val="00E23BC8"/>
    <w:rsid w:val="00E24EFB"/>
    <w:rsid w:val="00E25949"/>
    <w:rsid w:val="00E30026"/>
    <w:rsid w:val="00E30934"/>
    <w:rsid w:val="00E33E44"/>
    <w:rsid w:val="00E3441A"/>
    <w:rsid w:val="00E35304"/>
    <w:rsid w:val="00E360E5"/>
    <w:rsid w:val="00E36555"/>
    <w:rsid w:val="00E369E3"/>
    <w:rsid w:val="00E40BA5"/>
    <w:rsid w:val="00E40FFB"/>
    <w:rsid w:val="00E4128D"/>
    <w:rsid w:val="00E41338"/>
    <w:rsid w:val="00E4188B"/>
    <w:rsid w:val="00E4241E"/>
    <w:rsid w:val="00E42582"/>
    <w:rsid w:val="00E462A2"/>
    <w:rsid w:val="00E50BC6"/>
    <w:rsid w:val="00E50C82"/>
    <w:rsid w:val="00E5261A"/>
    <w:rsid w:val="00E52CBC"/>
    <w:rsid w:val="00E53273"/>
    <w:rsid w:val="00E53E7B"/>
    <w:rsid w:val="00E54769"/>
    <w:rsid w:val="00E547ED"/>
    <w:rsid w:val="00E55884"/>
    <w:rsid w:val="00E578B5"/>
    <w:rsid w:val="00E60232"/>
    <w:rsid w:val="00E614DB"/>
    <w:rsid w:val="00E61758"/>
    <w:rsid w:val="00E621DD"/>
    <w:rsid w:val="00E625B1"/>
    <w:rsid w:val="00E62F4D"/>
    <w:rsid w:val="00E632EB"/>
    <w:rsid w:val="00E64A8F"/>
    <w:rsid w:val="00E657AD"/>
    <w:rsid w:val="00E67225"/>
    <w:rsid w:val="00E7129D"/>
    <w:rsid w:val="00E7309D"/>
    <w:rsid w:val="00E73480"/>
    <w:rsid w:val="00E737C9"/>
    <w:rsid w:val="00E74BC3"/>
    <w:rsid w:val="00E7615D"/>
    <w:rsid w:val="00E7714F"/>
    <w:rsid w:val="00E771EB"/>
    <w:rsid w:val="00E777F6"/>
    <w:rsid w:val="00E77D21"/>
    <w:rsid w:val="00E807B0"/>
    <w:rsid w:val="00E8223C"/>
    <w:rsid w:val="00E823DA"/>
    <w:rsid w:val="00E824A5"/>
    <w:rsid w:val="00E8269B"/>
    <w:rsid w:val="00E82A0E"/>
    <w:rsid w:val="00E839B4"/>
    <w:rsid w:val="00E83CBD"/>
    <w:rsid w:val="00E84505"/>
    <w:rsid w:val="00E850A9"/>
    <w:rsid w:val="00E857CC"/>
    <w:rsid w:val="00E94510"/>
    <w:rsid w:val="00E9539E"/>
    <w:rsid w:val="00EA01C7"/>
    <w:rsid w:val="00EA08D2"/>
    <w:rsid w:val="00EA123B"/>
    <w:rsid w:val="00EA1F9A"/>
    <w:rsid w:val="00EA3F08"/>
    <w:rsid w:val="00EA4DAC"/>
    <w:rsid w:val="00EA5A88"/>
    <w:rsid w:val="00EA5B12"/>
    <w:rsid w:val="00EA68D7"/>
    <w:rsid w:val="00EA7992"/>
    <w:rsid w:val="00EB0074"/>
    <w:rsid w:val="00EB022E"/>
    <w:rsid w:val="00EB0511"/>
    <w:rsid w:val="00EB1192"/>
    <w:rsid w:val="00EB1CFA"/>
    <w:rsid w:val="00EB258F"/>
    <w:rsid w:val="00EB40CF"/>
    <w:rsid w:val="00EB4520"/>
    <w:rsid w:val="00EB4966"/>
    <w:rsid w:val="00EB6ABF"/>
    <w:rsid w:val="00EB74F0"/>
    <w:rsid w:val="00EB75DF"/>
    <w:rsid w:val="00EC1E49"/>
    <w:rsid w:val="00EC2541"/>
    <w:rsid w:val="00EC3220"/>
    <w:rsid w:val="00EC366E"/>
    <w:rsid w:val="00EC384B"/>
    <w:rsid w:val="00EC4B1C"/>
    <w:rsid w:val="00EC5714"/>
    <w:rsid w:val="00EC6D63"/>
    <w:rsid w:val="00EC76CC"/>
    <w:rsid w:val="00EC772E"/>
    <w:rsid w:val="00ED097B"/>
    <w:rsid w:val="00ED118E"/>
    <w:rsid w:val="00ED2B7C"/>
    <w:rsid w:val="00ED41F2"/>
    <w:rsid w:val="00ED4ACF"/>
    <w:rsid w:val="00ED56B9"/>
    <w:rsid w:val="00ED727E"/>
    <w:rsid w:val="00EE05A6"/>
    <w:rsid w:val="00EE1014"/>
    <w:rsid w:val="00EE16C2"/>
    <w:rsid w:val="00EE2E7F"/>
    <w:rsid w:val="00EE4EC1"/>
    <w:rsid w:val="00EE5DBB"/>
    <w:rsid w:val="00EF01C3"/>
    <w:rsid w:val="00EF0BD0"/>
    <w:rsid w:val="00EF0DC9"/>
    <w:rsid w:val="00EF0F2D"/>
    <w:rsid w:val="00EF0F96"/>
    <w:rsid w:val="00EF1AC9"/>
    <w:rsid w:val="00EF397D"/>
    <w:rsid w:val="00EF4EDD"/>
    <w:rsid w:val="00EF61BD"/>
    <w:rsid w:val="00EF6B26"/>
    <w:rsid w:val="00EF6B97"/>
    <w:rsid w:val="00EF71CA"/>
    <w:rsid w:val="00EF7260"/>
    <w:rsid w:val="00F0062F"/>
    <w:rsid w:val="00F02AC8"/>
    <w:rsid w:val="00F036DD"/>
    <w:rsid w:val="00F05F1F"/>
    <w:rsid w:val="00F07D7B"/>
    <w:rsid w:val="00F1048D"/>
    <w:rsid w:val="00F116CF"/>
    <w:rsid w:val="00F11C74"/>
    <w:rsid w:val="00F11FA5"/>
    <w:rsid w:val="00F13EF9"/>
    <w:rsid w:val="00F14357"/>
    <w:rsid w:val="00F147DA"/>
    <w:rsid w:val="00F14F9E"/>
    <w:rsid w:val="00F166A9"/>
    <w:rsid w:val="00F20C4F"/>
    <w:rsid w:val="00F246C8"/>
    <w:rsid w:val="00F24F1B"/>
    <w:rsid w:val="00F2725E"/>
    <w:rsid w:val="00F31671"/>
    <w:rsid w:val="00F31E7F"/>
    <w:rsid w:val="00F32255"/>
    <w:rsid w:val="00F33CDA"/>
    <w:rsid w:val="00F42017"/>
    <w:rsid w:val="00F42BAE"/>
    <w:rsid w:val="00F43F38"/>
    <w:rsid w:val="00F44480"/>
    <w:rsid w:val="00F44E71"/>
    <w:rsid w:val="00F454E6"/>
    <w:rsid w:val="00F45B51"/>
    <w:rsid w:val="00F52183"/>
    <w:rsid w:val="00F53763"/>
    <w:rsid w:val="00F53C84"/>
    <w:rsid w:val="00F54453"/>
    <w:rsid w:val="00F55C09"/>
    <w:rsid w:val="00F55EF3"/>
    <w:rsid w:val="00F56AD0"/>
    <w:rsid w:val="00F57138"/>
    <w:rsid w:val="00F57B15"/>
    <w:rsid w:val="00F60BFF"/>
    <w:rsid w:val="00F6251D"/>
    <w:rsid w:val="00F62CA8"/>
    <w:rsid w:val="00F62E19"/>
    <w:rsid w:val="00F64AFB"/>
    <w:rsid w:val="00F66A1E"/>
    <w:rsid w:val="00F67796"/>
    <w:rsid w:val="00F710DB"/>
    <w:rsid w:val="00F723BD"/>
    <w:rsid w:val="00F73349"/>
    <w:rsid w:val="00F74F3F"/>
    <w:rsid w:val="00F76DEB"/>
    <w:rsid w:val="00F77127"/>
    <w:rsid w:val="00F77490"/>
    <w:rsid w:val="00F777D0"/>
    <w:rsid w:val="00F77E46"/>
    <w:rsid w:val="00F77FCE"/>
    <w:rsid w:val="00F8189C"/>
    <w:rsid w:val="00F90CFC"/>
    <w:rsid w:val="00F9275D"/>
    <w:rsid w:val="00F93908"/>
    <w:rsid w:val="00F95001"/>
    <w:rsid w:val="00F95198"/>
    <w:rsid w:val="00F95694"/>
    <w:rsid w:val="00F9598B"/>
    <w:rsid w:val="00F95EDE"/>
    <w:rsid w:val="00F96543"/>
    <w:rsid w:val="00F967C6"/>
    <w:rsid w:val="00FA1007"/>
    <w:rsid w:val="00FA1160"/>
    <w:rsid w:val="00FA493A"/>
    <w:rsid w:val="00FA6DAB"/>
    <w:rsid w:val="00FB0709"/>
    <w:rsid w:val="00FB0736"/>
    <w:rsid w:val="00FB0D01"/>
    <w:rsid w:val="00FB3ABD"/>
    <w:rsid w:val="00FB69AC"/>
    <w:rsid w:val="00FC03FA"/>
    <w:rsid w:val="00FC0733"/>
    <w:rsid w:val="00FC179D"/>
    <w:rsid w:val="00FC1817"/>
    <w:rsid w:val="00FC2E45"/>
    <w:rsid w:val="00FC46BA"/>
    <w:rsid w:val="00FC4AA3"/>
    <w:rsid w:val="00FC518F"/>
    <w:rsid w:val="00FC5F43"/>
    <w:rsid w:val="00FC6DB7"/>
    <w:rsid w:val="00FD09E5"/>
    <w:rsid w:val="00FD11AA"/>
    <w:rsid w:val="00FD12F1"/>
    <w:rsid w:val="00FD248A"/>
    <w:rsid w:val="00FD26EB"/>
    <w:rsid w:val="00FD27C1"/>
    <w:rsid w:val="00FD2F7E"/>
    <w:rsid w:val="00FD45FD"/>
    <w:rsid w:val="00FD4910"/>
    <w:rsid w:val="00FD6B7C"/>
    <w:rsid w:val="00FD6DF5"/>
    <w:rsid w:val="00FE0510"/>
    <w:rsid w:val="00FE05E2"/>
    <w:rsid w:val="00FE0D07"/>
    <w:rsid w:val="00FE0F20"/>
    <w:rsid w:val="00FE14D8"/>
    <w:rsid w:val="00FE161A"/>
    <w:rsid w:val="00FE2176"/>
    <w:rsid w:val="00FE2630"/>
    <w:rsid w:val="00FE2A56"/>
    <w:rsid w:val="00FE2B06"/>
    <w:rsid w:val="00FE3735"/>
    <w:rsid w:val="00FE391B"/>
    <w:rsid w:val="00FE3D3E"/>
    <w:rsid w:val="00FE592B"/>
    <w:rsid w:val="00FE5ACB"/>
    <w:rsid w:val="00FE63CD"/>
    <w:rsid w:val="00FE6FD4"/>
    <w:rsid w:val="00FF02FB"/>
    <w:rsid w:val="00FF0329"/>
    <w:rsid w:val="00FF31C8"/>
    <w:rsid w:val="00FF4E44"/>
    <w:rsid w:val="00FF5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colormenu v:ext="edit" fillcolor="none" strokecolor="none"/>
    </o:shapedefaults>
    <o:shapelayout v:ext="edit">
      <o:idmap v:ext="edit" data="1"/>
    </o:shapelayout>
  </w:shapeDefaults>
  <w:decimalSymbol w:val="."/>
  <w:listSeparator w:val=","/>
  <w14:docId w14:val="109B4920"/>
  <w15:docId w15:val="{4BB8C8E1-C763-455F-BD6F-613B1AE8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C0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523A"/>
    <w:pPr>
      <w:tabs>
        <w:tab w:val="center" w:pos="4320"/>
        <w:tab w:val="right" w:pos="8640"/>
      </w:tabs>
    </w:pPr>
  </w:style>
  <w:style w:type="character" w:styleId="PageNumber">
    <w:name w:val="page number"/>
    <w:basedOn w:val="DefaultParagraphFont"/>
    <w:rsid w:val="0081523A"/>
  </w:style>
  <w:style w:type="paragraph" w:styleId="Header">
    <w:name w:val="header"/>
    <w:basedOn w:val="Normal"/>
    <w:rsid w:val="0081523A"/>
    <w:pPr>
      <w:tabs>
        <w:tab w:val="center" w:pos="4320"/>
        <w:tab w:val="right" w:pos="8640"/>
      </w:tabs>
    </w:pPr>
  </w:style>
  <w:style w:type="paragraph" w:styleId="BalloonText">
    <w:name w:val="Balloon Text"/>
    <w:basedOn w:val="Normal"/>
    <w:semiHidden/>
    <w:rsid w:val="00746457"/>
    <w:rPr>
      <w:rFonts w:ascii="Tahoma" w:hAnsi="Tahoma" w:cs="Tahoma"/>
      <w:sz w:val="16"/>
      <w:szCs w:val="16"/>
    </w:rPr>
  </w:style>
  <w:style w:type="character" w:styleId="Strong">
    <w:name w:val="Strong"/>
    <w:qFormat/>
    <w:rsid w:val="00A00EB4"/>
    <w:rPr>
      <w:b/>
      <w:bCs/>
    </w:rPr>
  </w:style>
  <w:style w:type="paragraph" w:styleId="BodyText">
    <w:name w:val="Body Text"/>
    <w:basedOn w:val="Normal"/>
    <w:rsid w:val="00FB0736"/>
    <w:rPr>
      <w:szCs w:val="20"/>
    </w:rPr>
  </w:style>
  <w:style w:type="paragraph" w:styleId="ListParagraph">
    <w:name w:val="List Paragraph"/>
    <w:basedOn w:val="Normal"/>
    <w:uiPriority w:val="34"/>
    <w:qFormat/>
    <w:rsid w:val="0054112D"/>
    <w:pPr>
      <w:ind w:left="720"/>
      <w:contextualSpacing/>
    </w:pPr>
  </w:style>
  <w:style w:type="paragraph" w:styleId="BodyTextIndent">
    <w:name w:val="Body Text Indent"/>
    <w:basedOn w:val="Normal"/>
    <w:link w:val="BodyTextIndentChar"/>
    <w:uiPriority w:val="99"/>
    <w:unhideWhenUsed/>
    <w:rsid w:val="00BA4E41"/>
    <w:pPr>
      <w:spacing w:after="120"/>
      <w:ind w:left="360"/>
    </w:pPr>
  </w:style>
  <w:style w:type="character" w:customStyle="1" w:styleId="BodyTextIndentChar">
    <w:name w:val="Body Text Indent Char"/>
    <w:basedOn w:val="DefaultParagraphFont"/>
    <w:link w:val="BodyTextIndent"/>
    <w:uiPriority w:val="99"/>
    <w:rsid w:val="00BA4E41"/>
    <w:rPr>
      <w:sz w:val="24"/>
      <w:szCs w:val="24"/>
    </w:rPr>
  </w:style>
  <w:style w:type="paragraph" w:customStyle="1" w:styleId="Default">
    <w:name w:val="Default"/>
    <w:rsid w:val="00D34884"/>
    <w:pPr>
      <w:autoSpaceDE w:val="0"/>
      <w:autoSpaceDN w:val="0"/>
      <w:adjustRightInd w:val="0"/>
    </w:pPr>
    <w:rPr>
      <w:rFonts w:eastAsia="Calibri"/>
      <w:color w:val="000000"/>
      <w:sz w:val="24"/>
      <w:szCs w:val="24"/>
    </w:rPr>
  </w:style>
  <w:style w:type="paragraph" w:customStyle="1" w:styleId="Quick1">
    <w:name w:val="Quick 1."/>
    <w:basedOn w:val="Normal"/>
    <w:rsid w:val="00270732"/>
    <w:pPr>
      <w:widowControl w:val="0"/>
      <w:numPr>
        <w:numId w:val="33"/>
      </w:numPr>
      <w:snapToGrid w:val="0"/>
      <w:ind w:left="450" w:hanging="450"/>
    </w:pPr>
    <w:rPr>
      <w:rFonts w:ascii="Venetian301 Dm BT" w:hAnsi="Venetian301 Dm BT"/>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A39FD-11C7-494E-83BC-91F9860B7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634</Words>
  <Characters>4155</Characters>
  <Application>Microsoft Office Word</Application>
  <DocSecurity>0</DocSecurity>
  <Lines>122</Lines>
  <Paragraphs>67</Paragraphs>
  <ScaleCrop>false</ScaleCrop>
  <HeadingPairs>
    <vt:vector size="2" baseType="variant">
      <vt:variant>
        <vt:lpstr>Title</vt:lpstr>
      </vt:variant>
      <vt:variant>
        <vt:i4>1</vt:i4>
      </vt:variant>
    </vt:vector>
  </HeadingPairs>
  <TitlesOfParts>
    <vt:vector size="1" baseType="lpstr">
      <vt:lpstr>JOB DESCRIPTION</vt:lpstr>
    </vt:vector>
  </TitlesOfParts>
  <Company>Town of Little Elm</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NBerkley</dc:creator>
  <cp:lastModifiedBy>Jenny Parham</cp:lastModifiedBy>
  <cp:revision>7</cp:revision>
  <cp:lastPrinted>2021-06-01T11:30:00Z</cp:lastPrinted>
  <dcterms:created xsi:type="dcterms:W3CDTF">2017-09-13T13:57:00Z</dcterms:created>
  <dcterms:modified xsi:type="dcterms:W3CDTF">2021-06-01T11:31:00Z</dcterms:modified>
</cp:coreProperties>
</file>